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FC0D" w14:textId="4A0746FE" w:rsidR="00000000" w:rsidRDefault="00051CE4">
      <w:pPr>
        <w:pStyle w:val="BodyTextIndent"/>
        <w:ind w:left="0"/>
        <w:jc w:val="center"/>
        <w:rPr>
          <w:b/>
          <w:sz w:val="28"/>
        </w:rPr>
      </w:pPr>
      <w:proofErr w:type="spellStart"/>
      <w:r>
        <w:rPr>
          <w:b/>
          <w:sz w:val="28"/>
        </w:rPr>
        <w:t>x</w:t>
      </w:r>
      <w:r w:rsidR="00000000">
        <w:rPr>
          <w:b/>
          <w:sz w:val="28"/>
        </w:rPr>
        <w:t>ANTH</w:t>
      </w:r>
      <w:proofErr w:type="spellEnd"/>
      <w:r w:rsidR="00000000">
        <w:rPr>
          <w:b/>
          <w:sz w:val="28"/>
        </w:rPr>
        <w:t xml:space="preserve"> 491 PSF 60 Variable List.doc</w:t>
      </w:r>
      <w:r>
        <w:rPr>
          <w:b/>
          <w:sz w:val="28"/>
        </w:rPr>
        <w:t>x</w:t>
      </w:r>
    </w:p>
    <w:p w14:paraId="21A56647" w14:textId="77777777" w:rsidR="00000000" w:rsidRDefault="00000000">
      <w:pPr>
        <w:pStyle w:val="BodyTextIndent"/>
        <w:ind w:left="0"/>
        <w:rPr>
          <w:sz w:val="28"/>
        </w:rPr>
      </w:pPr>
    </w:p>
    <w:p w14:paraId="61516651" w14:textId="77777777" w:rsidR="00000000" w:rsidRDefault="00000000">
      <w:pPr>
        <w:pStyle w:val="BodyTextIndent"/>
        <w:ind w:left="0"/>
        <w:jc w:val="center"/>
      </w:pPr>
      <w:r>
        <w:t>Compiled by Brad R. Huber and LaWanda Simmons</w:t>
      </w:r>
    </w:p>
    <w:p w14:paraId="0ACF17EE" w14:textId="77777777" w:rsidR="00000000" w:rsidRDefault="00000000">
      <w:pPr>
        <w:pStyle w:val="BodyTextIndent"/>
        <w:ind w:left="0"/>
        <w:jc w:val="center"/>
      </w:pPr>
      <w:r>
        <w:t xml:space="preserve">Department of Sociology and Anthropology, </w:t>
      </w:r>
      <w:smartTag w:uri="urn:schemas-microsoft-com:office:smarttags" w:element="place">
        <w:smartTag w:uri="urn:schemas-microsoft-com:office:smarttags" w:element="City">
          <w:r>
            <w:t>College of Charleston</w:t>
          </w:r>
        </w:smartTag>
        <w:r>
          <w:t xml:space="preserve">, </w:t>
        </w:r>
        <w:smartTag w:uri="urn:schemas-microsoft-com:office:smarttags" w:element="State">
          <w:r>
            <w:t>SC</w:t>
          </w:r>
        </w:smartTag>
        <w:r>
          <w:t xml:space="preserve"> </w:t>
        </w:r>
        <w:smartTag w:uri="urn:schemas-microsoft-com:office:smarttags" w:element="PostalCode">
          <w:r>
            <w:t>29424</w:t>
          </w:r>
        </w:smartTag>
      </w:smartTag>
    </w:p>
    <w:p w14:paraId="45D5CB85" w14:textId="77777777" w:rsidR="00000000" w:rsidRDefault="00000000">
      <w:pPr>
        <w:pStyle w:val="BodyTextIndent"/>
        <w:ind w:left="0"/>
        <w:jc w:val="center"/>
      </w:pPr>
      <w:r>
        <w:t xml:space="preserve">Revised, </w:t>
      </w:r>
      <w:r>
        <w:fldChar w:fldCharType="begin"/>
      </w:r>
      <w:r>
        <w:instrText xml:space="preserve"> TIME \@ "dddd, MMMM dd, yyyy" </w:instrText>
      </w:r>
      <w:r>
        <w:fldChar w:fldCharType="separate"/>
      </w:r>
      <w:r w:rsidR="00051CE4">
        <w:rPr>
          <w:noProof/>
        </w:rPr>
        <w:t>Saturday, October 07, 2023</w:t>
      </w:r>
      <w:r>
        <w:fldChar w:fldCharType="end"/>
      </w:r>
    </w:p>
    <w:p w14:paraId="35ED80CA" w14:textId="77777777" w:rsidR="00000000" w:rsidRDefault="00000000">
      <w:pPr>
        <w:rPr>
          <w:snapToGrid w:val="0"/>
          <w:sz w:val="28"/>
        </w:rPr>
      </w:pPr>
    </w:p>
    <w:p w14:paraId="73728631" w14:textId="77777777" w:rsidR="00000000" w:rsidRDefault="00000000">
      <w:pPr>
        <w:rPr>
          <w:snapToGrid w:val="0"/>
        </w:rPr>
      </w:pPr>
      <w:r>
        <w:rPr>
          <w:snapToGrid w:val="0"/>
          <w:sz w:val="24"/>
          <w:u w:val="single"/>
        </w:rPr>
        <w:t>Description of this document</w:t>
      </w:r>
      <w:r>
        <w:rPr>
          <w:snapToGrid w:val="0"/>
          <w:sz w:val="24"/>
        </w:rPr>
        <w:t>:</w:t>
      </w:r>
      <w:r>
        <w:rPr>
          <w:snapToGrid w:val="0"/>
        </w:rPr>
        <w:t xml:space="preserve"> This is a variable list for the SPSS 13 data file </w:t>
      </w:r>
      <w:r>
        <w:rPr>
          <w:b/>
          <w:snapToGrid w:val="0"/>
        </w:rPr>
        <w:t>ANTH 491 PSF 60 Fall 2006.sav</w:t>
      </w:r>
      <w:r>
        <w:rPr>
          <w:snapToGrid w:val="0"/>
        </w:rPr>
        <w:t xml:space="preserve"> which was compiled by Brad Huber and LaWanda Simmons. </w:t>
      </w:r>
      <w:r>
        <w:rPr>
          <w:b/>
          <w:snapToGrid w:val="0"/>
        </w:rPr>
        <w:t>ANTH 491 PSF 60 Fall 2006.sav</w:t>
      </w:r>
      <w:r>
        <w:rPr>
          <w:snapToGrid w:val="0"/>
        </w:rPr>
        <w:t xml:space="preserve"> contains the data that is described by the “HRAF Research Series in Quantitative Cross-Cultural Data: Volume I, General Cultural and Religious Data, David Levinson, Series Editor, Edited and Compiled by David Levinson and Richard A. Wagner, August 1986, Human Relations Area Files, Inc. There were some problems with this data</w:t>
      </w:r>
      <w:r>
        <w:rPr>
          <w:rStyle w:val="EndnoteReference"/>
          <w:snapToGrid w:val="0"/>
        </w:rPr>
        <w:endnoteReference w:id="1"/>
      </w:r>
      <w:r>
        <w:rPr>
          <w:snapToGrid w:val="0"/>
        </w:rPr>
        <w:t>. In addition to this data, you will find codes for some of the variables created by Huber et al. (2004).</w:t>
      </w:r>
    </w:p>
    <w:p w14:paraId="0B930A94" w14:textId="77777777" w:rsidR="00000000" w:rsidRDefault="00000000">
      <w:pPr>
        <w:rPr>
          <w:snapToGrid w:val="0"/>
        </w:rPr>
      </w:pPr>
    </w:p>
    <w:p w14:paraId="23097E26" w14:textId="77777777" w:rsidR="00000000" w:rsidRDefault="00000000">
      <w:pPr>
        <w:rPr>
          <w:snapToGrid w:val="0"/>
          <w:u w:val="single"/>
        </w:rPr>
      </w:pPr>
      <w:r>
        <w:rPr>
          <w:snapToGrid w:val="0"/>
          <w:u w:val="single"/>
        </w:rPr>
        <w:t>Sources of Data:</w:t>
      </w:r>
    </w:p>
    <w:p w14:paraId="3E393BFD" w14:textId="77777777" w:rsidR="00000000" w:rsidRDefault="00000000">
      <w:pPr>
        <w:rPr>
          <w:snapToGrid w:val="0"/>
        </w:rPr>
      </w:pPr>
    </w:p>
    <w:p w14:paraId="34BF3DFD" w14:textId="77777777" w:rsidR="00000000" w:rsidRDefault="00000000">
      <w:pPr>
        <w:rPr>
          <w:snapToGrid w:val="0"/>
        </w:rPr>
      </w:pPr>
      <w:r>
        <w:rPr>
          <w:snapToGrid w:val="0"/>
        </w:rPr>
        <w:t>Brown, Barton M.</w:t>
      </w:r>
    </w:p>
    <w:p w14:paraId="27B9EE06" w14:textId="77777777" w:rsidR="00000000" w:rsidRDefault="00000000">
      <w:pPr>
        <w:pStyle w:val="BodyTextIndent3"/>
      </w:pPr>
      <w:r>
        <w:tab/>
        <w:t>1987 Population Estimation From Floor Area: A Restudy of “Naroll’s Constant.” Behavior Science Research 21: 1-49</w:t>
      </w:r>
    </w:p>
    <w:p w14:paraId="22ED313A" w14:textId="77777777" w:rsidR="00000000" w:rsidRDefault="00000000">
      <w:pPr>
        <w:rPr>
          <w:snapToGrid w:val="0"/>
        </w:rPr>
      </w:pPr>
    </w:p>
    <w:p w14:paraId="008637C5" w14:textId="77777777" w:rsidR="00000000" w:rsidRDefault="00000000">
      <w:pPr>
        <w:pStyle w:val="Footer"/>
        <w:tabs>
          <w:tab w:val="clear" w:pos="4320"/>
          <w:tab w:val="clear" w:pos="8640"/>
        </w:tabs>
        <w:rPr>
          <w:snapToGrid w:val="0"/>
        </w:rPr>
      </w:pPr>
      <w:r>
        <w:rPr>
          <w:snapToGrid w:val="0"/>
        </w:rPr>
        <w:t>Davis, William David</w:t>
      </w:r>
    </w:p>
    <w:p w14:paraId="38162ECC" w14:textId="77777777" w:rsidR="00000000" w:rsidRDefault="00000000">
      <w:pPr>
        <w:pStyle w:val="BodyTextIndent2"/>
      </w:pPr>
      <w:r>
        <w:tab/>
        <w:t xml:space="preserve">1971 Societal Complexity and the Nature of Primitive Man’s Conception of the Supernatural. </w:t>
      </w:r>
      <w:smartTag w:uri="urn:schemas-microsoft-com:office:smarttags" w:element="City">
        <w:smartTag w:uri="urn:schemas-microsoft-com:office:smarttags" w:element="place">
          <w:r>
            <w:t>Ann Arbor</w:t>
          </w:r>
        </w:smartTag>
      </w:smartTag>
      <w:r>
        <w:t xml:space="preserve">, University Microfilms, no 72-10, 707.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r>
          <w:t>Chapel Hill</w:t>
        </w:r>
      </w:smartTag>
      <w:r>
        <w:t>. Dissertation, Sociology.</w:t>
      </w:r>
    </w:p>
    <w:p w14:paraId="460E24B9" w14:textId="77777777" w:rsidR="00000000" w:rsidRDefault="00000000">
      <w:pPr>
        <w:rPr>
          <w:snapToGrid w:val="0"/>
        </w:rPr>
      </w:pPr>
    </w:p>
    <w:p w14:paraId="27A39FA1" w14:textId="77777777" w:rsidR="00000000" w:rsidRDefault="00000000">
      <w:pPr>
        <w:rPr>
          <w:snapToGrid w:val="0"/>
        </w:rPr>
      </w:pPr>
      <w:r>
        <w:rPr>
          <w:snapToGrid w:val="0"/>
        </w:rPr>
        <w:t>Divale, William Tulio</w:t>
      </w:r>
    </w:p>
    <w:p w14:paraId="4B2FB5D6" w14:textId="77777777" w:rsidR="00000000" w:rsidRDefault="00000000">
      <w:pPr>
        <w:pStyle w:val="BodyTextIndent3"/>
      </w:pPr>
      <w:r>
        <w:tab/>
        <w:t>1974 Migration, External Warfare, and Matrilocal Residence. Behavior Science Research 9: 75-133.</w:t>
      </w:r>
    </w:p>
    <w:p w14:paraId="005F9E20" w14:textId="77777777" w:rsidR="00000000" w:rsidRDefault="00000000">
      <w:pPr>
        <w:tabs>
          <w:tab w:val="left" w:pos="-1440"/>
          <w:tab w:val="left" w:pos="0"/>
          <w:tab w:val="left" w:pos="576"/>
          <w:tab w:val="left" w:pos="1478"/>
          <w:tab w:val="left" w:pos="4876"/>
        </w:tabs>
        <w:ind w:left="576"/>
        <w:jc w:val="both"/>
        <w:rPr>
          <w:snapToGrid w:val="0"/>
        </w:rPr>
      </w:pPr>
    </w:p>
    <w:p w14:paraId="6F41DAC2" w14:textId="77777777" w:rsidR="00000000" w:rsidRDefault="00000000">
      <w:pPr>
        <w:tabs>
          <w:tab w:val="left" w:pos="-1440"/>
          <w:tab w:val="left" w:pos="0"/>
          <w:tab w:val="left" w:pos="576"/>
          <w:tab w:val="left" w:pos="1478"/>
          <w:tab w:val="left" w:pos="4876"/>
        </w:tabs>
        <w:jc w:val="both"/>
      </w:pPr>
      <w:r>
        <w:t xml:space="preserve">Huber, </w:t>
      </w:r>
      <w:r w:rsidRPr="00867594">
        <w:t xml:space="preserve">Brad R., </w:t>
      </w:r>
      <w:r>
        <w:t>Linhartova, Vendula, and Dana Cope.</w:t>
      </w:r>
    </w:p>
    <w:p w14:paraId="4C7239F7" w14:textId="77777777" w:rsidR="00000000" w:rsidRDefault="00000000">
      <w:pPr>
        <w:tabs>
          <w:tab w:val="left" w:pos="-1440"/>
          <w:tab w:val="left" w:pos="0"/>
          <w:tab w:val="left" w:pos="576"/>
          <w:tab w:val="left" w:pos="1478"/>
          <w:tab w:val="left" w:pos="4876"/>
        </w:tabs>
        <w:ind w:left="720"/>
        <w:jc w:val="both"/>
      </w:pPr>
      <w:r>
        <w:t xml:space="preserve">2004 </w:t>
      </w:r>
      <w:r w:rsidRPr="00867594">
        <w:t>Measuring Paternal Certainty Using Cross-Cultural Data. World Cultures, 15(1)</w:t>
      </w:r>
      <w:r>
        <w:t>: 48-59</w:t>
      </w:r>
      <w:r w:rsidRPr="00867594">
        <w:t>.</w:t>
      </w:r>
    </w:p>
    <w:p w14:paraId="552699C3" w14:textId="77777777" w:rsidR="00000000" w:rsidRDefault="00000000">
      <w:pPr>
        <w:rPr>
          <w:snapToGrid w:val="0"/>
        </w:rPr>
      </w:pPr>
    </w:p>
    <w:p w14:paraId="44E5B04C" w14:textId="77777777" w:rsidR="00000000" w:rsidRDefault="00000000">
      <w:pPr>
        <w:rPr>
          <w:snapToGrid w:val="0"/>
        </w:rPr>
      </w:pPr>
      <w:r>
        <w:rPr>
          <w:snapToGrid w:val="0"/>
        </w:rPr>
        <w:t>Justinger, Judith M.</w:t>
      </w:r>
    </w:p>
    <w:p w14:paraId="3AA92103" w14:textId="77777777" w:rsidR="00000000" w:rsidRDefault="00000000">
      <w:pPr>
        <w:pStyle w:val="BodyTextIndent3"/>
      </w:pPr>
      <w:r>
        <w:tab/>
        <w:t xml:space="preserve">1978 Reaction to Change: A Holocultural Test of Some Theories of Religious Movements. </w:t>
      </w:r>
      <w:smartTag w:uri="urn:schemas-microsoft-com:office:smarttags" w:element="City">
        <w:smartTag w:uri="urn:schemas-microsoft-com:office:smarttags" w:element="place">
          <w:r>
            <w:t>Ann Arbor</w:t>
          </w:r>
        </w:smartTag>
      </w:smartTag>
      <w:r>
        <w:t xml:space="preserve">, University Microfilms, no 7817047.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r>
          <w:t>New York</w:t>
        </w:r>
      </w:smartTag>
      <w:r>
        <w:t xml:space="preserve"> at </w:t>
      </w:r>
      <w:smartTag w:uri="urn:schemas-microsoft-com:office:smarttags" w:element="City">
        <w:smartTag w:uri="urn:schemas-microsoft-com:office:smarttags" w:element="place">
          <w:r>
            <w:t>Buffalo</w:t>
          </w:r>
        </w:smartTag>
      </w:smartTag>
      <w:r>
        <w:t>, Dissertation, Anthropology.</w:t>
      </w:r>
    </w:p>
    <w:p w14:paraId="05643BEC" w14:textId="77777777" w:rsidR="00000000" w:rsidRDefault="00000000">
      <w:pPr>
        <w:pStyle w:val="BodyTextIndent3"/>
      </w:pPr>
      <w:r>
        <w:t>Lagacé, R. O., ed.</w:t>
      </w:r>
    </w:p>
    <w:p w14:paraId="715B7950" w14:textId="77777777" w:rsidR="00000000" w:rsidRDefault="00000000">
      <w:pPr>
        <w:pStyle w:val="BodyTextIndent3"/>
      </w:pPr>
      <w:r>
        <w:tab/>
        <w:t xml:space="preserve">Sixty Cultures: A Guide to the HRAF Probability Sample Files (Part A). </w:t>
      </w:r>
      <w:smartTag w:uri="urn:schemas-microsoft-com:office:smarttags" w:element="place">
        <w:smartTag w:uri="urn:schemas-microsoft-com:office:smarttags" w:element="City">
          <w:r>
            <w:t>New Haven</w:t>
          </w:r>
        </w:smartTag>
      </w:smartTag>
      <w:r>
        <w:t xml:space="preserve"> Human Relations Area Files.</w:t>
      </w:r>
    </w:p>
    <w:p w14:paraId="5D49F530" w14:textId="77777777" w:rsidR="00000000" w:rsidRDefault="00000000">
      <w:pPr>
        <w:rPr>
          <w:snapToGrid w:val="0"/>
        </w:rPr>
      </w:pPr>
      <w:r>
        <w:rPr>
          <w:snapToGrid w:val="0"/>
        </w:rPr>
        <w:t>Lenski, Gerhard</w:t>
      </w:r>
    </w:p>
    <w:p w14:paraId="7950077A" w14:textId="77777777" w:rsidR="00000000" w:rsidRDefault="00000000">
      <w:pPr>
        <w:rPr>
          <w:snapToGrid w:val="0"/>
        </w:rPr>
      </w:pPr>
      <w:r>
        <w:rPr>
          <w:snapToGrid w:val="0"/>
        </w:rPr>
        <w:tab/>
        <w:t xml:space="preserve">1970 Human Societies. </w:t>
      </w:r>
      <w:smartTag w:uri="urn:schemas-microsoft-com:office:smarttags" w:element="place">
        <w:smartTag w:uri="urn:schemas-microsoft-com:office:smarttags" w:element="State">
          <w:r>
            <w:rPr>
              <w:snapToGrid w:val="0"/>
            </w:rPr>
            <w:t>New York</w:t>
          </w:r>
        </w:smartTag>
      </w:smartTag>
      <w:r>
        <w:rPr>
          <w:snapToGrid w:val="0"/>
        </w:rPr>
        <w:t>: McGraw-Hill Book Company.</w:t>
      </w:r>
    </w:p>
    <w:p w14:paraId="0E3BD9BF" w14:textId="77777777" w:rsidR="00000000" w:rsidRDefault="00000000">
      <w:pPr>
        <w:rPr>
          <w:snapToGrid w:val="0"/>
        </w:rPr>
      </w:pPr>
    </w:p>
    <w:p w14:paraId="291D22C5" w14:textId="77777777" w:rsidR="00000000" w:rsidRDefault="00000000">
      <w:pPr>
        <w:rPr>
          <w:snapToGrid w:val="0"/>
        </w:rPr>
      </w:pPr>
      <w:r>
        <w:rPr>
          <w:snapToGrid w:val="0"/>
        </w:rPr>
        <w:t>Levinson, David</w:t>
      </w:r>
    </w:p>
    <w:p w14:paraId="5DCBA3C0" w14:textId="77777777" w:rsidR="00000000" w:rsidRDefault="00000000">
      <w:pPr>
        <w:pStyle w:val="BodyTextIndent3"/>
      </w:pPr>
      <w:r>
        <w:tab/>
        <w:t>1979 Population Density in Cross-Cultural Perspective. American Ethnologist 6:742-751.</w:t>
      </w:r>
    </w:p>
    <w:p w14:paraId="6855E1D3" w14:textId="77777777" w:rsidR="00000000" w:rsidRDefault="00000000">
      <w:pPr>
        <w:rPr>
          <w:snapToGrid w:val="0"/>
        </w:rPr>
      </w:pPr>
    </w:p>
    <w:p w14:paraId="41C55D21" w14:textId="77777777" w:rsidR="00000000" w:rsidRDefault="00000000">
      <w:pPr>
        <w:rPr>
          <w:snapToGrid w:val="0"/>
        </w:rPr>
      </w:pPr>
      <w:r>
        <w:rPr>
          <w:snapToGrid w:val="0"/>
        </w:rPr>
        <w:t>Loftin, Colin Kim</w:t>
      </w:r>
    </w:p>
    <w:p w14:paraId="4B929008" w14:textId="77777777" w:rsidR="00000000" w:rsidRDefault="00000000">
      <w:pPr>
        <w:pStyle w:val="BodyTextIndent3"/>
      </w:pPr>
      <w:r>
        <w:tab/>
        <w:t xml:space="preserve">1971 Warfare and Societal Complexity: A Cross-Cultural Study of Organized Fighting in Preindustrial Societies.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r>
          <w:t>Chapel Hill</w:t>
        </w:r>
      </w:smartTag>
      <w:r>
        <w:t>. Dissertation, Sociology.</w:t>
      </w:r>
    </w:p>
    <w:p w14:paraId="50AC62F7" w14:textId="77777777" w:rsidR="00000000" w:rsidRDefault="00000000">
      <w:pPr>
        <w:pStyle w:val="BodyTextIndent3"/>
      </w:pPr>
    </w:p>
    <w:p w14:paraId="005D7254" w14:textId="77777777" w:rsidR="00000000" w:rsidRDefault="00000000">
      <w:pPr>
        <w:pStyle w:val="BodyTextIndent3"/>
      </w:pPr>
      <w:r>
        <w:t>Murdock, George Peter</w:t>
      </w:r>
    </w:p>
    <w:p w14:paraId="1BF7B6C4" w14:textId="77777777" w:rsidR="00000000" w:rsidRDefault="00000000">
      <w:pPr>
        <w:pStyle w:val="BodyTextIndent3"/>
      </w:pPr>
      <w:r>
        <w:tab/>
        <w:t xml:space="preserve">1967 Ethnographic Atlas. </w:t>
      </w:r>
      <w:smartTag w:uri="urn:schemas-microsoft-com:office:smarttags" w:element="City">
        <w:r>
          <w:t>Pittsburgh</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 Press.</w:t>
      </w:r>
    </w:p>
    <w:p w14:paraId="092B442A" w14:textId="77777777" w:rsidR="00000000" w:rsidRDefault="00000000">
      <w:pPr>
        <w:pStyle w:val="BodyTextIndent3"/>
      </w:pPr>
    </w:p>
    <w:p w14:paraId="5BE2C1A5" w14:textId="77777777" w:rsidR="00000000" w:rsidRDefault="00000000">
      <w:pPr>
        <w:pStyle w:val="BodyTextIndent3"/>
      </w:pPr>
      <w:r>
        <w:t>Naroll, Raoul, Gary L. Michik, and Frada Naroll</w:t>
      </w:r>
    </w:p>
    <w:p w14:paraId="252BAE3C" w14:textId="77777777" w:rsidR="00000000" w:rsidRDefault="00000000">
      <w:pPr>
        <w:pStyle w:val="BodyTextIndent3"/>
      </w:pPr>
      <w:r>
        <w:tab/>
        <w:t xml:space="preserve">1976 Worldwide Theory Testing. </w:t>
      </w:r>
      <w:smartTag w:uri="urn:schemas-microsoft-com:office:smarttags" w:element="place">
        <w:smartTag w:uri="urn:schemas-microsoft-com:office:smarttags" w:element="City">
          <w:r>
            <w:t>New Haven</w:t>
          </w:r>
        </w:smartTag>
        <w:r>
          <w:t xml:space="preserve">, </w:t>
        </w:r>
        <w:smartTag w:uri="urn:schemas-microsoft-com:office:smarttags" w:element="State">
          <w:r>
            <w:t>Connecticut</w:t>
          </w:r>
        </w:smartTag>
      </w:smartTag>
      <w:r>
        <w:t>: Human Relations Area Files.</w:t>
      </w:r>
    </w:p>
    <w:p w14:paraId="17C7FEBA" w14:textId="77777777" w:rsidR="00000000" w:rsidRDefault="00000000">
      <w:pPr>
        <w:rPr>
          <w:snapToGrid w:val="0"/>
        </w:rPr>
      </w:pPr>
    </w:p>
    <w:p w14:paraId="6E83F19F" w14:textId="77777777" w:rsidR="00000000" w:rsidRDefault="00000000">
      <w:pPr>
        <w:rPr>
          <w:snapToGrid w:val="0"/>
        </w:rPr>
      </w:pPr>
      <w:r>
        <w:rPr>
          <w:snapToGrid w:val="0"/>
        </w:rPr>
        <w:t>Schaefer, James M.</w:t>
      </w:r>
    </w:p>
    <w:p w14:paraId="56D9489C" w14:textId="77777777" w:rsidR="00000000" w:rsidRDefault="00000000">
      <w:pPr>
        <w:ind w:left="720" w:hanging="720"/>
        <w:rPr>
          <w:snapToGrid w:val="0"/>
        </w:rPr>
      </w:pPr>
      <w:r>
        <w:rPr>
          <w:snapToGrid w:val="0"/>
        </w:rPr>
        <w:tab/>
        <w:t xml:space="preserve">1973 A Hologeistic Study of Family Structure and Sentiment, Supernatural Beliefs, and Drunkenness. </w:t>
      </w:r>
      <w:smartTag w:uri="urn:schemas-microsoft-com:office:smarttags" w:element="City">
        <w:smartTag w:uri="urn:schemas-microsoft-com:office:smarttags" w:element="place">
          <w:r>
            <w:rPr>
              <w:snapToGrid w:val="0"/>
            </w:rPr>
            <w:t>Ann Arbor</w:t>
          </w:r>
        </w:smartTag>
      </w:smartTag>
      <w:r>
        <w:rPr>
          <w:snapToGrid w:val="0"/>
        </w:rPr>
        <w:t xml:space="preserve">, University Microfilms, no. 73-29, 131. </w:t>
      </w:r>
      <w:smartTag w:uri="urn:schemas-microsoft-com:office:smarttags" w:element="PlaceType">
        <w:r>
          <w:rPr>
            <w:snapToGrid w:val="0"/>
          </w:rPr>
          <w:t>State</w:t>
        </w:r>
      </w:smartTag>
      <w:r>
        <w:rPr>
          <w:snapToGrid w:val="0"/>
        </w:rPr>
        <w:t xml:space="preserve"> </w:t>
      </w:r>
      <w:smartTag w:uri="urn:schemas-microsoft-com:office:smarttags" w:element="PlaceType">
        <w:r>
          <w:rPr>
            <w:snapToGrid w:val="0"/>
          </w:rPr>
          <w:t>University</w:t>
        </w:r>
      </w:smartTag>
      <w:r>
        <w:rPr>
          <w:snapToGrid w:val="0"/>
        </w:rPr>
        <w:t xml:space="preserve"> of </w:t>
      </w:r>
      <w:smartTag w:uri="urn:schemas-microsoft-com:office:smarttags" w:element="State">
        <w:r>
          <w:rPr>
            <w:snapToGrid w:val="0"/>
          </w:rPr>
          <w:t>New York</w:t>
        </w:r>
      </w:smartTag>
      <w:r>
        <w:rPr>
          <w:snapToGrid w:val="0"/>
        </w:rPr>
        <w:t xml:space="preserve"> at </w:t>
      </w:r>
      <w:smartTag w:uri="urn:schemas-microsoft-com:office:smarttags" w:element="City">
        <w:smartTag w:uri="urn:schemas-microsoft-com:office:smarttags" w:element="place">
          <w:r>
            <w:rPr>
              <w:snapToGrid w:val="0"/>
            </w:rPr>
            <w:t>Buffalo</w:t>
          </w:r>
        </w:smartTag>
      </w:smartTag>
      <w:r>
        <w:rPr>
          <w:snapToGrid w:val="0"/>
        </w:rPr>
        <w:t>. Dissertation, Anthropology.</w:t>
      </w:r>
    </w:p>
    <w:p w14:paraId="68C37F95" w14:textId="77777777" w:rsidR="00000000" w:rsidRDefault="00000000">
      <w:pPr>
        <w:pStyle w:val="PlainText"/>
        <w:rPr>
          <w:b/>
          <w:bCs/>
          <w:snapToGrid w:val="0"/>
          <w:sz w:val="24"/>
          <w:u w:val="single"/>
        </w:rPr>
      </w:pPr>
    </w:p>
    <w:p w14:paraId="2F025B16" w14:textId="77777777" w:rsidR="00000000" w:rsidRDefault="00000000">
      <w:pPr>
        <w:pStyle w:val="PlainText"/>
        <w:rPr>
          <w:b/>
          <w:bCs/>
          <w:snapToGrid w:val="0"/>
          <w:sz w:val="24"/>
          <w:u w:val="single"/>
        </w:rPr>
      </w:pPr>
    </w:p>
    <w:p w14:paraId="086D1A4F" w14:textId="77777777" w:rsidR="00000000" w:rsidRDefault="00000000">
      <w:pPr>
        <w:pStyle w:val="PlainText"/>
        <w:rPr>
          <w:b/>
          <w:bCs/>
          <w:snapToGrid w:val="0"/>
          <w:sz w:val="24"/>
          <w:u w:val="single"/>
        </w:rPr>
      </w:pPr>
      <w:r>
        <w:rPr>
          <w:b/>
          <w:bCs/>
          <w:snapToGrid w:val="0"/>
          <w:sz w:val="24"/>
          <w:u w:val="single"/>
        </w:rPr>
        <w:t xml:space="preserve">Variable Descriptions  </w:t>
      </w:r>
    </w:p>
    <w:p w14:paraId="5C970ED5" w14:textId="77777777" w:rsidR="00000000" w:rsidRDefault="00000000">
      <w:pPr>
        <w:pStyle w:val="PlainText"/>
        <w:rPr>
          <w:del w:id="2" w:author="Brad  Richard Huber" w:date="2003-02-28T10:22:00Z"/>
        </w:rPr>
      </w:pPr>
      <w:del w:id="3" w:author="Brad  Richard Huber" w:date="2003-02-28T10:22:00Z">
        <w:r>
          <w:delText>Name                                                                   Position</w:delText>
        </w:r>
      </w:del>
    </w:p>
    <w:p w14:paraId="2A20DBD2" w14:textId="77777777" w:rsidR="00000000" w:rsidRDefault="00000000">
      <w:pPr>
        <w:pStyle w:val="PlainText"/>
      </w:pPr>
    </w:p>
    <w:p w14:paraId="499DC3FB" w14:textId="77777777" w:rsidR="00000000" w:rsidRDefault="00000000">
      <w:pPr>
        <w:pStyle w:val="PlainText"/>
        <w:tabs>
          <w:tab w:val="left" w:pos="1440"/>
        </w:tabs>
      </w:pPr>
      <w:r>
        <w:t xml:space="preserve">OWC       Outline of World Cultures Designation                               </w:t>
      </w:r>
    </w:p>
    <w:p w14:paraId="447452F8" w14:textId="77777777" w:rsidR="00000000" w:rsidRDefault="00000000">
      <w:pPr>
        <w:pStyle w:val="PlainText"/>
      </w:pPr>
      <w:r>
        <w:t xml:space="preserve">          Measurement Level: Nominal</w:t>
      </w:r>
    </w:p>
    <w:p w14:paraId="3D9FC551" w14:textId="77777777" w:rsidR="00000000" w:rsidRDefault="00000000">
      <w:pPr>
        <w:pStyle w:val="PlainText"/>
      </w:pPr>
    </w:p>
    <w:p w14:paraId="35618A5F" w14:textId="77777777" w:rsidR="00000000" w:rsidRDefault="00000000">
      <w:pPr>
        <w:pStyle w:val="PlainText"/>
        <w:rPr>
          <w:del w:id="4" w:author="Brad  Richard Huber" w:date="2003-02-28T10:35:00Z"/>
        </w:rPr>
      </w:pPr>
      <w:del w:id="5" w:author="Brad  Richard Huber" w:date="2003-02-28T10:35:00Z">
        <w:r>
          <w:delText xml:space="preserve">          Column Width: 7  Alignment: Right</w:delText>
        </w:r>
      </w:del>
    </w:p>
    <w:p w14:paraId="7A061F19" w14:textId="77777777" w:rsidR="00000000" w:rsidRDefault="00000000">
      <w:pPr>
        <w:pStyle w:val="PlainText"/>
        <w:rPr>
          <w:del w:id="6" w:author="Brad  Richard Huber" w:date="2003-02-28T10:35:00Z"/>
        </w:rPr>
      </w:pPr>
      <w:del w:id="7" w:author="Brad  Richard Huber" w:date="2003-02-28T10:35:00Z">
        <w:r>
          <w:delText xml:space="preserve">          Print Format: A5</w:delText>
        </w:r>
      </w:del>
    </w:p>
    <w:p w14:paraId="57E3F1F3" w14:textId="77777777" w:rsidR="00000000" w:rsidRDefault="00000000">
      <w:pPr>
        <w:pStyle w:val="PlainText"/>
        <w:rPr>
          <w:del w:id="8" w:author="Brad  Richard Huber" w:date="2003-02-28T10:35:00Z"/>
        </w:rPr>
      </w:pPr>
      <w:del w:id="9" w:author="Brad  Richard Huber" w:date="2003-02-28T10:35:00Z">
        <w:r>
          <w:delText xml:space="preserve">          Write Format: A5</w:delText>
        </w:r>
      </w:del>
    </w:p>
    <w:p w14:paraId="5EC5D875" w14:textId="77777777" w:rsidR="00000000" w:rsidRDefault="00000000">
      <w:pPr>
        <w:pStyle w:val="PlainText"/>
        <w:rPr>
          <w:del w:id="10" w:author="Brad  Richard Huber" w:date="2003-02-28T10:35:00Z"/>
        </w:rPr>
      </w:pPr>
    </w:p>
    <w:p w14:paraId="670DF0E5" w14:textId="77777777" w:rsidR="00000000" w:rsidRDefault="00000000">
      <w:pPr>
        <w:pStyle w:val="PlainText"/>
        <w:tabs>
          <w:tab w:val="left" w:pos="1440"/>
        </w:tabs>
      </w:pPr>
      <w:r>
        <w:t xml:space="preserve">CULTURE   Outline of World Cultures Name                                      </w:t>
      </w:r>
    </w:p>
    <w:p w14:paraId="1CDF6CB7" w14:textId="77777777" w:rsidR="00000000" w:rsidRDefault="00000000">
      <w:pPr>
        <w:pStyle w:val="PlainText"/>
      </w:pPr>
      <w:r>
        <w:t xml:space="preserve">          Measurement Level: Nominal</w:t>
      </w:r>
    </w:p>
    <w:p w14:paraId="425A750F" w14:textId="77777777" w:rsidR="00000000" w:rsidRDefault="00000000">
      <w:pPr>
        <w:pStyle w:val="PlainText"/>
        <w:rPr>
          <w:del w:id="11" w:author="Brad  Richard Huber" w:date="2003-02-28T11:00:00Z"/>
        </w:rPr>
      </w:pPr>
      <w:del w:id="12" w:author="Brad  Richard Huber" w:date="2003-02-28T11:00:00Z">
        <w:r>
          <w:delText xml:space="preserve">          Column Width: 18  Alignment: Right</w:delText>
        </w:r>
      </w:del>
    </w:p>
    <w:p w14:paraId="23498C5B" w14:textId="77777777" w:rsidR="00000000" w:rsidRDefault="00000000">
      <w:pPr>
        <w:pStyle w:val="PlainText"/>
        <w:rPr>
          <w:del w:id="13" w:author="Brad  Richard Huber" w:date="2003-02-28T11:00:00Z"/>
        </w:rPr>
      </w:pPr>
      <w:del w:id="14" w:author="Brad  Richard Huber" w:date="2003-02-28T11:00:00Z">
        <w:r>
          <w:delText xml:space="preserve">          Print Format: A11</w:delText>
        </w:r>
      </w:del>
    </w:p>
    <w:p w14:paraId="579A329C" w14:textId="77777777" w:rsidR="00000000" w:rsidRDefault="00000000">
      <w:pPr>
        <w:pStyle w:val="PlainText"/>
        <w:rPr>
          <w:del w:id="15" w:author="Brad  Richard Huber" w:date="2003-02-28T11:00:00Z"/>
        </w:rPr>
      </w:pPr>
      <w:del w:id="16" w:author="Brad  Richard Huber" w:date="2003-02-28T11:00:00Z">
        <w:r>
          <w:delText xml:space="preserve">          Write Format: A11</w:delText>
        </w:r>
      </w:del>
    </w:p>
    <w:p w14:paraId="51946350" w14:textId="77777777" w:rsidR="00000000" w:rsidRDefault="00000000">
      <w:pPr>
        <w:pStyle w:val="PlainText"/>
      </w:pPr>
    </w:p>
    <w:p w14:paraId="44B2C955" w14:textId="77777777" w:rsidR="00000000" w:rsidRDefault="00000000">
      <w:r>
        <w:t>descent</w:t>
      </w:r>
      <w:r>
        <w:tab/>
        <w:t>Type of Descent</w:t>
      </w:r>
    </w:p>
    <w:p w14:paraId="19E2907B" w14:textId="77777777" w:rsidR="00000000" w:rsidRDefault="00000000">
      <w:r>
        <w:tab/>
      </w:r>
      <w:r>
        <w:tab/>
        <w:t>Measurement Level: Nominal</w:t>
      </w:r>
    </w:p>
    <w:p w14:paraId="23CD86EB" w14:textId="77777777" w:rsidR="00000000" w:rsidRDefault="00000000"/>
    <w:p w14:paraId="1EBD9CBF" w14:textId="77777777" w:rsidR="00000000" w:rsidRDefault="00000000">
      <w:r>
        <w:tab/>
      </w:r>
      <w:r>
        <w:tab/>
        <w:t>Value</w:t>
      </w:r>
      <w:r>
        <w:tab/>
        <w:t>Label</w:t>
      </w:r>
    </w:p>
    <w:p w14:paraId="6B3307C7" w14:textId="77777777" w:rsidR="00000000" w:rsidRDefault="00000000">
      <w:r>
        <w:tab/>
      </w:r>
      <w:r>
        <w:tab/>
        <w:t>1</w:t>
      </w:r>
      <w:r>
        <w:tab/>
        <w:t>Patrilineal</w:t>
      </w:r>
    </w:p>
    <w:p w14:paraId="1FBE4692" w14:textId="77777777" w:rsidR="00000000" w:rsidRDefault="00000000">
      <w:pPr>
        <w:ind w:left="720"/>
      </w:pPr>
      <w:r>
        <w:tab/>
        <w:t>2</w:t>
      </w:r>
      <w:r>
        <w:tab/>
        <w:t>Matrilineal</w:t>
      </w:r>
    </w:p>
    <w:p w14:paraId="61A60A75" w14:textId="77777777" w:rsidR="00000000" w:rsidRDefault="00000000">
      <w:pPr>
        <w:ind w:left="720"/>
      </w:pPr>
      <w:r>
        <w:tab/>
        <w:t>3</w:t>
      </w:r>
      <w:r>
        <w:tab/>
        <w:t>Double</w:t>
      </w:r>
    </w:p>
    <w:p w14:paraId="39EC05EB" w14:textId="77777777" w:rsidR="00000000" w:rsidRDefault="00000000">
      <w:pPr>
        <w:ind w:left="720"/>
      </w:pPr>
      <w:r>
        <w:tab/>
        <w:t>4</w:t>
      </w:r>
      <w:r>
        <w:tab/>
        <w:t>Bilateral</w:t>
      </w:r>
    </w:p>
    <w:p w14:paraId="2EABD2ED" w14:textId="77777777" w:rsidR="00000000" w:rsidRDefault="00000000">
      <w:pPr>
        <w:ind w:left="720"/>
      </w:pPr>
      <w:r>
        <w:tab/>
        <w:t>999</w:t>
      </w:r>
      <w:r>
        <w:tab/>
        <w:t>Missing</w:t>
      </w:r>
    </w:p>
    <w:p w14:paraId="10C79DAD" w14:textId="77777777" w:rsidR="00000000" w:rsidRDefault="00000000">
      <w:pPr>
        <w:ind w:left="720"/>
      </w:pPr>
    </w:p>
    <w:p w14:paraId="54F8A593" w14:textId="77777777" w:rsidR="00000000" w:rsidRDefault="00000000">
      <w:proofErr w:type="spellStart"/>
      <w:r>
        <w:t>residenc</w:t>
      </w:r>
      <w:proofErr w:type="spellEnd"/>
      <w:r>
        <w:tab/>
        <w:t>Predominant Type of Post-Marital Residence</w:t>
      </w:r>
    </w:p>
    <w:p w14:paraId="61F4ED4A" w14:textId="77777777" w:rsidR="00000000" w:rsidRDefault="00000000">
      <w:r>
        <w:tab/>
      </w:r>
      <w:r>
        <w:tab/>
        <w:t>Measurement Level: Nominal</w:t>
      </w:r>
    </w:p>
    <w:p w14:paraId="0C401783" w14:textId="77777777" w:rsidR="00000000" w:rsidRDefault="00000000"/>
    <w:p w14:paraId="11D2B816" w14:textId="77777777" w:rsidR="00000000" w:rsidRDefault="00000000">
      <w:r>
        <w:tab/>
      </w:r>
      <w:r>
        <w:tab/>
        <w:t>Value</w:t>
      </w:r>
      <w:r>
        <w:tab/>
        <w:t>Label</w:t>
      </w:r>
    </w:p>
    <w:p w14:paraId="5BECE002" w14:textId="77777777" w:rsidR="00000000" w:rsidRDefault="00000000">
      <w:r>
        <w:tab/>
      </w:r>
      <w:r>
        <w:tab/>
        <w:t>1</w:t>
      </w:r>
      <w:r>
        <w:tab/>
        <w:t>Patrilocal</w:t>
      </w:r>
    </w:p>
    <w:p w14:paraId="295A9986" w14:textId="77777777" w:rsidR="00000000" w:rsidRDefault="00000000">
      <w:pPr>
        <w:ind w:left="720"/>
        <w:rPr>
          <w:lang w:val="es-ES"/>
        </w:rPr>
      </w:pPr>
      <w:r>
        <w:tab/>
      </w:r>
      <w:r>
        <w:rPr>
          <w:lang w:val="es-ES"/>
        </w:rPr>
        <w:t>2</w:t>
      </w:r>
      <w:r>
        <w:rPr>
          <w:lang w:val="es-ES"/>
        </w:rPr>
        <w:tab/>
        <w:t>Matrilocal</w:t>
      </w:r>
    </w:p>
    <w:p w14:paraId="13C079A2" w14:textId="77777777" w:rsidR="00000000" w:rsidRDefault="00000000">
      <w:pPr>
        <w:ind w:left="720"/>
        <w:rPr>
          <w:lang w:val="es-ES"/>
        </w:rPr>
      </w:pPr>
      <w:r>
        <w:rPr>
          <w:lang w:val="es-ES"/>
        </w:rPr>
        <w:tab/>
        <w:t>3</w:t>
      </w:r>
      <w:r>
        <w:rPr>
          <w:lang w:val="es-ES"/>
        </w:rPr>
        <w:tab/>
        <w:t>Ambilocal</w:t>
      </w:r>
    </w:p>
    <w:p w14:paraId="5A06E80F" w14:textId="77777777" w:rsidR="00000000" w:rsidRDefault="00000000">
      <w:pPr>
        <w:ind w:left="720"/>
        <w:rPr>
          <w:lang w:val="es-ES"/>
        </w:rPr>
      </w:pPr>
      <w:r>
        <w:rPr>
          <w:lang w:val="es-ES"/>
        </w:rPr>
        <w:tab/>
        <w:t>4</w:t>
      </w:r>
      <w:r>
        <w:rPr>
          <w:lang w:val="es-ES"/>
        </w:rPr>
        <w:tab/>
        <w:t>Neolocal</w:t>
      </w:r>
    </w:p>
    <w:p w14:paraId="560167BB" w14:textId="77777777" w:rsidR="00000000" w:rsidRDefault="00000000">
      <w:pPr>
        <w:ind w:left="720"/>
        <w:rPr>
          <w:lang w:val="es-ES"/>
        </w:rPr>
      </w:pPr>
      <w:r>
        <w:rPr>
          <w:lang w:val="es-ES"/>
        </w:rPr>
        <w:tab/>
        <w:t>5</w:t>
      </w:r>
      <w:r>
        <w:rPr>
          <w:lang w:val="es-ES"/>
        </w:rPr>
        <w:tab/>
        <w:t>Avunculocal</w:t>
      </w:r>
    </w:p>
    <w:p w14:paraId="0EF55A70" w14:textId="77777777" w:rsidR="00000000" w:rsidRDefault="00000000">
      <w:pPr>
        <w:ind w:left="720"/>
      </w:pPr>
      <w:r>
        <w:rPr>
          <w:lang w:val="es-ES"/>
        </w:rPr>
        <w:tab/>
      </w:r>
      <w:r>
        <w:t>6</w:t>
      </w:r>
      <w:r>
        <w:tab/>
        <w:t>Natalocal</w:t>
      </w:r>
    </w:p>
    <w:p w14:paraId="759B2492" w14:textId="77777777" w:rsidR="00000000" w:rsidRDefault="00000000">
      <w:pPr>
        <w:ind w:left="720"/>
      </w:pPr>
      <w:r>
        <w:tab/>
        <w:t>7</w:t>
      </w:r>
      <w:r>
        <w:tab/>
        <w:t>Variable</w:t>
      </w:r>
    </w:p>
    <w:p w14:paraId="5BD6E37B" w14:textId="77777777" w:rsidR="00000000" w:rsidRDefault="00000000">
      <w:pPr>
        <w:ind w:left="720"/>
      </w:pPr>
      <w:r>
        <w:tab/>
        <w:t>999</w:t>
      </w:r>
      <w:r>
        <w:tab/>
        <w:t>Missing</w:t>
      </w:r>
    </w:p>
    <w:p w14:paraId="5DE1DBFE" w14:textId="77777777" w:rsidR="00000000" w:rsidRDefault="00000000">
      <w:pPr>
        <w:ind w:left="720"/>
      </w:pPr>
    </w:p>
    <w:p w14:paraId="3CC19835" w14:textId="77777777" w:rsidR="00000000" w:rsidRDefault="00000000">
      <w:r>
        <w:t>Laterality</w:t>
      </w:r>
      <w:r>
        <w:tab/>
        <w:t>Predominant Type of Residential and Descent Groups</w:t>
      </w:r>
    </w:p>
    <w:p w14:paraId="69F90989" w14:textId="77777777" w:rsidR="00000000" w:rsidRDefault="00000000">
      <w:r>
        <w:tab/>
      </w:r>
      <w:r>
        <w:tab/>
        <w:t>Measurement Level: Ordinal</w:t>
      </w:r>
    </w:p>
    <w:p w14:paraId="11EFB646" w14:textId="77777777" w:rsidR="00000000" w:rsidRDefault="00000000"/>
    <w:p w14:paraId="34304551" w14:textId="77777777" w:rsidR="00000000" w:rsidRDefault="00000000">
      <w:r>
        <w:tab/>
      </w:r>
      <w:r>
        <w:tab/>
        <w:t>Value</w:t>
      </w:r>
      <w:r>
        <w:tab/>
        <w:t>Label</w:t>
      </w:r>
    </w:p>
    <w:p w14:paraId="3ADFFC82" w14:textId="77777777" w:rsidR="00000000" w:rsidRDefault="00000000">
      <w:pPr>
        <w:ind w:left="720"/>
      </w:pPr>
      <w:r>
        <w:tab/>
        <w:t>1</w:t>
      </w:r>
      <w:r>
        <w:tab/>
        <w:t>Very Strongly Matrilateral</w:t>
      </w:r>
    </w:p>
    <w:p w14:paraId="3DE6D707" w14:textId="77777777" w:rsidR="00000000" w:rsidRDefault="00000000">
      <w:pPr>
        <w:ind w:left="720"/>
      </w:pPr>
      <w:r>
        <w:tab/>
        <w:t>2</w:t>
      </w:r>
      <w:r>
        <w:tab/>
        <w:t>Strongly Matrilateral</w:t>
      </w:r>
    </w:p>
    <w:p w14:paraId="5BD3EC2D" w14:textId="77777777" w:rsidR="00000000" w:rsidRDefault="00000000">
      <w:pPr>
        <w:ind w:left="720"/>
      </w:pPr>
      <w:r>
        <w:lastRenderedPageBreak/>
        <w:tab/>
        <w:t>3</w:t>
      </w:r>
      <w:r>
        <w:tab/>
        <w:t>Moderately Matrilateral</w:t>
      </w:r>
    </w:p>
    <w:p w14:paraId="6C1862DF" w14:textId="77777777" w:rsidR="00000000" w:rsidRDefault="00000000">
      <w:pPr>
        <w:ind w:left="720"/>
      </w:pPr>
      <w:r>
        <w:tab/>
        <w:t>4</w:t>
      </w:r>
      <w:r>
        <w:tab/>
        <w:t>Balanced</w:t>
      </w:r>
    </w:p>
    <w:p w14:paraId="7E95EDC2" w14:textId="77777777" w:rsidR="00000000" w:rsidRDefault="00000000">
      <w:pPr>
        <w:ind w:left="720"/>
      </w:pPr>
      <w:r>
        <w:tab/>
        <w:t>5</w:t>
      </w:r>
      <w:r>
        <w:tab/>
        <w:t>Moderately Patrilateral</w:t>
      </w:r>
    </w:p>
    <w:p w14:paraId="58CF2948" w14:textId="77777777" w:rsidR="00000000" w:rsidRDefault="00000000">
      <w:pPr>
        <w:ind w:left="720"/>
      </w:pPr>
      <w:r>
        <w:tab/>
        <w:t>6</w:t>
      </w:r>
      <w:r>
        <w:tab/>
        <w:t>Strongly Patrilateral</w:t>
      </w:r>
    </w:p>
    <w:p w14:paraId="1E6F8819" w14:textId="77777777" w:rsidR="00000000" w:rsidRDefault="00000000">
      <w:pPr>
        <w:ind w:left="720"/>
      </w:pPr>
      <w:r>
        <w:tab/>
        <w:t>7</w:t>
      </w:r>
      <w:r>
        <w:tab/>
        <w:t>Very Strongly Patrilateral</w:t>
      </w:r>
    </w:p>
    <w:p w14:paraId="37C4F1DC" w14:textId="77777777" w:rsidR="00000000" w:rsidRDefault="00000000">
      <w:pPr>
        <w:ind w:left="720"/>
      </w:pPr>
      <w:r>
        <w:tab/>
        <w:t>999</w:t>
      </w:r>
      <w:r>
        <w:tab/>
        <w:t>Missing</w:t>
      </w:r>
    </w:p>
    <w:p w14:paraId="197F6967" w14:textId="77777777" w:rsidR="00000000" w:rsidRDefault="00000000">
      <w:proofErr w:type="spellStart"/>
      <w:r>
        <w:t>pctotal</w:t>
      </w:r>
      <w:proofErr w:type="spellEnd"/>
      <w:r>
        <w:tab/>
        <w:t>Paternal Certainty Level, All Four Indices Combined</w:t>
      </w:r>
    </w:p>
    <w:p w14:paraId="47FB5E26" w14:textId="77777777" w:rsidR="00000000" w:rsidRDefault="00000000">
      <w:r>
        <w:tab/>
      </w:r>
      <w:r>
        <w:tab/>
        <w:t>Measurement Level: Ordinal</w:t>
      </w:r>
    </w:p>
    <w:p w14:paraId="1157A775" w14:textId="77777777" w:rsidR="00000000" w:rsidRDefault="00000000"/>
    <w:p w14:paraId="6ABFEA33" w14:textId="77777777" w:rsidR="00000000" w:rsidRDefault="00000000">
      <w:r>
        <w:tab/>
      </w:r>
      <w:r>
        <w:tab/>
        <w:t>Value</w:t>
      </w:r>
      <w:r>
        <w:tab/>
        <w:t>Label</w:t>
      </w:r>
    </w:p>
    <w:p w14:paraId="5F88974B" w14:textId="77777777" w:rsidR="00000000" w:rsidRDefault="00000000">
      <w:pPr>
        <w:ind w:left="720"/>
      </w:pPr>
      <w:r>
        <w:tab/>
        <w:t>4</w:t>
      </w:r>
      <w:r>
        <w:tab/>
        <w:t>Very Low</w:t>
      </w:r>
    </w:p>
    <w:p w14:paraId="16210040" w14:textId="77777777" w:rsidR="00000000" w:rsidRDefault="00000000">
      <w:pPr>
        <w:ind w:left="720"/>
      </w:pPr>
      <w:r>
        <w:tab/>
        <w:t>8</w:t>
      </w:r>
      <w:r>
        <w:tab/>
        <w:t>Low</w:t>
      </w:r>
    </w:p>
    <w:p w14:paraId="0B134F3A" w14:textId="77777777" w:rsidR="00000000" w:rsidRDefault="00000000">
      <w:pPr>
        <w:ind w:left="720"/>
      </w:pPr>
      <w:r>
        <w:tab/>
        <w:t>12</w:t>
      </w:r>
      <w:r>
        <w:tab/>
        <w:t>Moderate</w:t>
      </w:r>
    </w:p>
    <w:p w14:paraId="7ED30B7B" w14:textId="77777777" w:rsidR="00000000" w:rsidRDefault="00000000">
      <w:pPr>
        <w:ind w:left="720"/>
      </w:pPr>
      <w:r>
        <w:tab/>
        <w:t>16</w:t>
      </w:r>
      <w:r>
        <w:tab/>
        <w:t>High</w:t>
      </w:r>
    </w:p>
    <w:p w14:paraId="016C5C5B" w14:textId="77777777" w:rsidR="00000000" w:rsidRDefault="00000000">
      <w:pPr>
        <w:ind w:left="720"/>
      </w:pPr>
      <w:r>
        <w:tab/>
        <w:t>20</w:t>
      </w:r>
      <w:r>
        <w:tab/>
        <w:t>Very High</w:t>
      </w:r>
    </w:p>
    <w:p w14:paraId="351FCD7A" w14:textId="77777777" w:rsidR="00000000" w:rsidRDefault="00000000">
      <w:pPr>
        <w:ind w:left="720"/>
      </w:pPr>
      <w:r>
        <w:tab/>
        <w:t>999</w:t>
      </w:r>
      <w:r>
        <w:tab/>
        <w:t>Missing</w:t>
      </w:r>
    </w:p>
    <w:p w14:paraId="201A8090" w14:textId="77777777" w:rsidR="00000000" w:rsidRDefault="00000000"/>
    <w:p w14:paraId="33C2DEFB" w14:textId="77777777" w:rsidR="00000000" w:rsidRDefault="00000000">
      <w:proofErr w:type="spellStart"/>
      <w:r>
        <w:t>presex</w:t>
      </w:r>
      <w:proofErr w:type="spellEnd"/>
      <w:r>
        <w:tab/>
        <w:t>Frequency of Premarital Sex</w:t>
      </w:r>
    </w:p>
    <w:p w14:paraId="55F10A07" w14:textId="77777777" w:rsidR="00000000" w:rsidRDefault="00000000">
      <w:r>
        <w:tab/>
      </w:r>
      <w:r>
        <w:tab/>
        <w:t>Measurement Level: Ordinal</w:t>
      </w:r>
    </w:p>
    <w:p w14:paraId="1B1A91A3" w14:textId="77777777" w:rsidR="00000000" w:rsidRDefault="00000000"/>
    <w:p w14:paraId="6551E956" w14:textId="77777777" w:rsidR="00000000" w:rsidRDefault="00000000">
      <w:r>
        <w:tab/>
      </w:r>
      <w:r>
        <w:tab/>
        <w:t>Value</w:t>
      </w:r>
      <w:r>
        <w:tab/>
        <w:t>Label</w:t>
      </w:r>
    </w:p>
    <w:p w14:paraId="12718141" w14:textId="77777777" w:rsidR="00000000" w:rsidRDefault="00000000">
      <w:pPr>
        <w:ind w:left="720"/>
      </w:pPr>
      <w:r>
        <w:tab/>
        <w:t>1</w:t>
      </w:r>
      <w:r>
        <w:tab/>
        <w:t>Very high frequency</w:t>
      </w:r>
    </w:p>
    <w:p w14:paraId="27785B81" w14:textId="77777777" w:rsidR="00000000" w:rsidRDefault="00000000">
      <w:pPr>
        <w:ind w:left="720"/>
      </w:pPr>
      <w:r>
        <w:tab/>
        <w:t>2</w:t>
      </w:r>
      <w:r>
        <w:tab/>
        <w:t>High frequency</w:t>
      </w:r>
    </w:p>
    <w:p w14:paraId="4F5B22E1" w14:textId="77777777" w:rsidR="00000000" w:rsidRDefault="00000000">
      <w:pPr>
        <w:ind w:left="720"/>
      </w:pPr>
      <w:r>
        <w:tab/>
        <w:t>3</w:t>
      </w:r>
      <w:r>
        <w:tab/>
        <w:t>Moderate frequency</w:t>
      </w:r>
    </w:p>
    <w:p w14:paraId="7655E25C" w14:textId="77777777" w:rsidR="00000000" w:rsidRDefault="00000000">
      <w:pPr>
        <w:ind w:left="720"/>
      </w:pPr>
      <w:r>
        <w:tab/>
        <w:t>4</w:t>
      </w:r>
      <w:r>
        <w:tab/>
        <w:t>Low frequency</w:t>
      </w:r>
    </w:p>
    <w:p w14:paraId="57D9CE58" w14:textId="77777777" w:rsidR="00000000" w:rsidRDefault="00000000">
      <w:pPr>
        <w:ind w:left="720"/>
      </w:pPr>
      <w:r>
        <w:tab/>
        <w:t>5</w:t>
      </w:r>
      <w:r>
        <w:tab/>
        <w:t>Very low frequency</w:t>
      </w:r>
    </w:p>
    <w:p w14:paraId="59CDE799" w14:textId="77777777" w:rsidR="00000000" w:rsidRDefault="00000000">
      <w:pPr>
        <w:ind w:left="720"/>
      </w:pPr>
      <w:r>
        <w:tab/>
        <w:t>999</w:t>
      </w:r>
      <w:r>
        <w:tab/>
        <w:t>Missing</w:t>
      </w:r>
    </w:p>
    <w:p w14:paraId="4B3ACC6C" w14:textId="77777777" w:rsidR="00000000" w:rsidRDefault="00000000">
      <w:pPr>
        <w:ind w:left="720"/>
      </w:pPr>
    </w:p>
    <w:p w14:paraId="29C11E08" w14:textId="77777777" w:rsidR="00000000" w:rsidRDefault="00000000">
      <w:proofErr w:type="spellStart"/>
      <w:r>
        <w:t>prsexdet</w:t>
      </w:r>
      <w:proofErr w:type="spellEnd"/>
      <w:r>
        <w:tab/>
        <w:t>Premarital Sex Deterrence Level</w:t>
      </w:r>
    </w:p>
    <w:p w14:paraId="70A9E7BA" w14:textId="77777777" w:rsidR="00000000" w:rsidRDefault="00000000">
      <w:r>
        <w:tab/>
      </w:r>
      <w:r>
        <w:tab/>
        <w:t>Measurement Level: Ordinal</w:t>
      </w:r>
    </w:p>
    <w:p w14:paraId="412BCE12" w14:textId="77777777" w:rsidR="00000000" w:rsidRDefault="00000000"/>
    <w:p w14:paraId="488D59FC" w14:textId="77777777" w:rsidR="00000000" w:rsidRDefault="00000000">
      <w:r>
        <w:tab/>
      </w:r>
      <w:r>
        <w:tab/>
        <w:t>Value</w:t>
      </w:r>
      <w:r>
        <w:tab/>
        <w:t>Label</w:t>
      </w:r>
    </w:p>
    <w:p w14:paraId="71C20364" w14:textId="77777777" w:rsidR="00000000" w:rsidRDefault="00000000">
      <w:pPr>
        <w:ind w:left="720"/>
      </w:pPr>
      <w:r>
        <w:tab/>
        <w:t>1</w:t>
      </w:r>
      <w:r>
        <w:tab/>
        <w:t>Very Low Deterrence Level</w:t>
      </w:r>
    </w:p>
    <w:p w14:paraId="3B091448" w14:textId="77777777" w:rsidR="00000000" w:rsidRDefault="00000000">
      <w:pPr>
        <w:ind w:left="720"/>
      </w:pPr>
      <w:r>
        <w:tab/>
        <w:t>2</w:t>
      </w:r>
      <w:r>
        <w:tab/>
        <w:t>Low Deterrence Level</w:t>
      </w:r>
    </w:p>
    <w:p w14:paraId="665BD8DC" w14:textId="77777777" w:rsidR="00000000" w:rsidRDefault="00000000">
      <w:pPr>
        <w:ind w:left="720"/>
      </w:pPr>
      <w:r>
        <w:tab/>
        <w:t>3</w:t>
      </w:r>
      <w:r>
        <w:tab/>
        <w:t>Intermediate Deterrence Level</w:t>
      </w:r>
    </w:p>
    <w:p w14:paraId="6C9B4D6E" w14:textId="77777777" w:rsidR="00000000" w:rsidRDefault="00000000">
      <w:pPr>
        <w:ind w:left="720"/>
      </w:pPr>
      <w:r>
        <w:tab/>
        <w:t>4</w:t>
      </w:r>
      <w:r>
        <w:tab/>
        <w:t>High Deterrence Level</w:t>
      </w:r>
    </w:p>
    <w:p w14:paraId="1CF6692D" w14:textId="77777777" w:rsidR="00000000" w:rsidRDefault="00000000">
      <w:pPr>
        <w:ind w:left="720"/>
      </w:pPr>
      <w:r>
        <w:tab/>
        <w:t>5</w:t>
      </w:r>
      <w:r>
        <w:tab/>
        <w:t>Very High Deterrence Level</w:t>
      </w:r>
    </w:p>
    <w:p w14:paraId="342DB2B3" w14:textId="77777777" w:rsidR="00000000" w:rsidRDefault="00000000">
      <w:pPr>
        <w:ind w:left="720"/>
      </w:pPr>
      <w:r>
        <w:tab/>
        <w:t>999</w:t>
      </w:r>
      <w:r>
        <w:tab/>
        <w:t>Missing data</w:t>
      </w:r>
    </w:p>
    <w:p w14:paraId="582D3E37" w14:textId="77777777" w:rsidR="00000000" w:rsidRDefault="00000000">
      <w:pPr>
        <w:ind w:left="720"/>
      </w:pPr>
    </w:p>
    <w:p w14:paraId="5AB89EDE" w14:textId="77777777" w:rsidR="00000000" w:rsidRDefault="00000000">
      <w:proofErr w:type="spellStart"/>
      <w:r>
        <w:t>extrasex</w:t>
      </w:r>
      <w:proofErr w:type="spellEnd"/>
      <w:r>
        <w:tab/>
        <w:t>Frequency of Extra-marital Sex</w:t>
      </w:r>
    </w:p>
    <w:p w14:paraId="77B39126" w14:textId="77777777" w:rsidR="00000000" w:rsidRDefault="00000000">
      <w:r>
        <w:tab/>
      </w:r>
      <w:r>
        <w:tab/>
        <w:t>Measurement Level: Ordinal</w:t>
      </w:r>
    </w:p>
    <w:p w14:paraId="3ED44B3A" w14:textId="77777777" w:rsidR="00000000" w:rsidRDefault="00000000"/>
    <w:p w14:paraId="7156C39D" w14:textId="77777777" w:rsidR="00000000" w:rsidRDefault="00000000">
      <w:r>
        <w:tab/>
      </w:r>
      <w:r>
        <w:tab/>
        <w:t>Value</w:t>
      </w:r>
      <w:r>
        <w:tab/>
        <w:t>Label</w:t>
      </w:r>
    </w:p>
    <w:p w14:paraId="289B4C2E" w14:textId="77777777" w:rsidR="00000000" w:rsidRDefault="00000000">
      <w:pPr>
        <w:ind w:left="720"/>
      </w:pPr>
      <w:r>
        <w:tab/>
        <w:t>1</w:t>
      </w:r>
      <w:r>
        <w:tab/>
        <w:t>Very high frequency</w:t>
      </w:r>
    </w:p>
    <w:p w14:paraId="68C65B26" w14:textId="77777777" w:rsidR="00000000" w:rsidRDefault="00000000">
      <w:pPr>
        <w:ind w:left="720"/>
      </w:pPr>
      <w:r>
        <w:tab/>
        <w:t>2</w:t>
      </w:r>
      <w:r>
        <w:tab/>
        <w:t>High frequency</w:t>
      </w:r>
    </w:p>
    <w:p w14:paraId="1CA3A3DD" w14:textId="77777777" w:rsidR="00000000" w:rsidRDefault="00000000">
      <w:pPr>
        <w:ind w:left="720"/>
      </w:pPr>
      <w:r>
        <w:tab/>
        <w:t>3</w:t>
      </w:r>
      <w:r>
        <w:tab/>
        <w:t>Moderate frequency</w:t>
      </w:r>
    </w:p>
    <w:p w14:paraId="4CD20DB5" w14:textId="77777777" w:rsidR="00000000" w:rsidRDefault="00000000">
      <w:pPr>
        <w:ind w:left="720"/>
      </w:pPr>
      <w:r>
        <w:tab/>
        <w:t>4</w:t>
      </w:r>
      <w:r>
        <w:tab/>
        <w:t>Low frequency</w:t>
      </w:r>
    </w:p>
    <w:p w14:paraId="3164A9FA" w14:textId="77777777" w:rsidR="00000000" w:rsidRDefault="00000000">
      <w:pPr>
        <w:ind w:left="720"/>
      </w:pPr>
      <w:r>
        <w:tab/>
        <w:t>5</w:t>
      </w:r>
      <w:r>
        <w:tab/>
        <w:t>Very low frequency</w:t>
      </w:r>
    </w:p>
    <w:p w14:paraId="7DD9B1C2" w14:textId="77777777" w:rsidR="00000000" w:rsidRDefault="00000000">
      <w:pPr>
        <w:ind w:left="720"/>
      </w:pPr>
      <w:r>
        <w:tab/>
        <w:t>999</w:t>
      </w:r>
      <w:r>
        <w:tab/>
        <w:t>Missing</w:t>
      </w:r>
    </w:p>
    <w:p w14:paraId="23856CCB" w14:textId="77777777" w:rsidR="00000000" w:rsidRDefault="00000000"/>
    <w:p w14:paraId="50AB7166" w14:textId="77777777" w:rsidR="00000000" w:rsidRDefault="00000000">
      <w:proofErr w:type="spellStart"/>
      <w:r>
        <w:t>exsexdet</w:t>
      </w:r>
      <w:proofErr w:type="spellEnd"/>
      <w:r>
        <w:tab/>
        <w:t>Extra-marital Sex Deterrence Level</w:t>
      </w:r>
    </w:p>
    <w:p w14:paraId="5C2A4519" w14:textId="77777777" w:rsidR="00000000" w:rsidRDefault="00000000">
      <w:r>
        <w:tab/>
      </w:r>
      <w:r>
        <w:tab/>
        <w:t>Measurement Level: Ordinal</w:t>
      </w:r>
    </w:p>
    <w:p w14:paraId="5CA9B143" w14:textId="77777777" w:rsidR="00000000" w:rsidRDefault="00000000"/>
    <w:p w14:paraId="750247BB" w14:textId="77777777" w:rsidR="00000000" w:rsidRDefault="00000000">
      <w:r>
        <w:tab/>
      </w:r>
      <w:r>
        <w:tab/>
        <w:t>Value</w:t>
      </w:r>
      <w:r>
        <w:tab/>
        <w:t>Label</w:t>
      </w:r>
    </w:p>
    <w:p w14:paraId="7386BC74" w14:textId="77777777" w:rsidR="00000000" w:rsidRDefault="00000000">
      <w:r>
        <w:tab/>
      </w:r>
      <w:r>
        <w:tab/>
        <w:t>1</w:t>
      </w:r>
      <w:r>
        <w:tab/>
        <w:t>Very Low Deterrence Level</w:t>
      </w:r>
    </w:p>
    <w:p w14:paraId="12F8A129" w14:textId="77777777" w:rsidR="00000000" w:rsidRDefault="00000000">
      <w:pPr>
        <w:ind w:left="720"/>
      </w:pPr>
      <w:r>
        <w:tab/>
        <w:t>2</w:t>
      </w:r>
      <w:r>
        <w:tab/>
        <w:t>Low Deterrence Level</w:t>
      </w:r>
    </w:p>
    <w:p w14:paraId="674B4E7A" w14:textId="77777777" w:rsidR="00000000" w:rsidRDefault="00000000">
      <w:pPr>
        <w:ind w:left="720"/>
      </w:pPr>
      <w:r>
        <w:tab/>
        <w:t>3</w:t>
      </w:r>
      <w:r>
        <w:tab/>
        <w:t>Intermediate Deterrence Level</w:t>
      </w:r>
    </w:p>
    <w:p w14:paraId="4F0E7B15" w14:textId="77777777" w:rsidR="00000000" w:rsidRDefault="00000000">
      <w:pPr>
        <w:ind w:left="720"/>
      </w:pPr>
      <w:r>
        <w:lastRenderedPageBreak/>
        <w:tab/>
        <w:t>4</w:t>
      </w:r>
      <w:r>
        <w:tab/>
        <w:t>High Deterrence Level</w:t>
      </w:r>
    </w:p>
    <w:p w14:paraId="7994A985" w14:textId="77777777" w:rsidR="00000000" w:rsidRDefault="00000000">
      <w:pPr>
        <w:ind w:left="720"/>
      </w:pPr>
      <w:r>
        <w:tab/>
        <w:t>5</w:t>
      </w:r>
      <w:r>
        <w:tab/>
        <w:t>Very High Deterrence Level</w:t>
      </w:r>
    </w:p>
    <w:p w14:paraId="57384BCD" w14:textId="77777777" w:rsidR="00000000" w:rsidRDefault="00000000">
      <w:pPr>
        <w:ind w:left="720"/>
      </w:pPr>
      <w:r>
        <w:tab/>
        <w:t>999</w:t>
      </w:r>
      <w:r>
        <w:tab/>
        <w:t>Missing data</w:t>
      </w:r>
    </w:p>
    <w:p w14:paraId="25C0D450" w14:textId="77777777" w:rsidR="00000000" w:rsidRDefault="00000000">
      <w:pPr>
        <w:pStyle w:val="PlainText"/>
        <w:tabs>
          <w:tab w:val="left" w:pos="1440"/>
        </w:tabs>
      </w:pPr>
    </w:p>
    <w:p w14:paraId="719DB68F" w14:textId="77777777" w:rsidR="00000000" w:rsidRDefault="00000000">
      <w:pPr>
        <w:pStyle w:val="PlainText"/>
        <w:tabs>
          <w:tab w:val="left" w:pos="1440"/>
        </w:tabs>
      </w:pPr>
    </w:p>
    <w:p w14:paraId="4A718050" w14:textId="77777777" w:rsidR="00000000" w:rsidRDefault="00000000">
      <w:pPr>
        <w:pStyle w:val="PlainText"/>
        <w:tabs>
          <w:tab w:val="left" w:pos="1440"/>
        </w:tabs>
      </w:pPr>
    </w:p>
    <w:p w14:paraId="7F545A58" w14:textId="77777777" w:rsidR="00000000" w:rsidRDefault="00000000">
      <w:pPr>
        <w:pStyle w:val="PlainText"/>
        <w:tabs>
          <w:tab w:val="left" w:pos="1440"/>
        </w:tabs>
      </w:pPr>
      <w:r>
        <w:t>GEOREG    V 1 Geographical Region (</w:t>
      </w:r>
      <w:smartTag w:uri="urn:schemas-microsoft-com:office:smarttags" w:element="place">
        <w:smartTag w:uri="urn:schemas-microsoft-com:office:smarttags" w:element="City">
          <w:r>
            <w:t>Davis</w:t>
          </w:r>
        </w:smartTag>
      </w:smartTag>
      <w:r>
        <w:t xml:space="preserve"> 1971)</w:t>
      </w:r>
    </w:p>
    <w:p w14:paraId="621AE7A4" w14:textId="77777777" w:rsidR="00000000" w:rsidRDefault="00000000">
      <w:pPr>
        <w:pStyle w:val="PlainText"/>
      </w:pPr>
      <w:r>
        <w:t xml:space="preserve">          Measurement Level: Nominal</w:t>
      </w:r>
    </w:p>
    <w:p w14:paraId="3D355A37" w14:textId="77777777" w:rsidR="00000000" w:rsidRDefault="00000000">
      <w:pPr>
        <w:pStyle w:val="PlainText"/>
      </w:pPr>
      <w:r>
        <w:t xml:space="preserve">          </w:t>
      </w:r>
    </w:p>
    <w:p w14:paraId="42D2CF70" w14:textId="77777777" w:rsidR="00000000" w:rsidRDefault="00000000">
      <w:pPr>
        <w:pStyle w:val="PlainText"/>
        <w:tabs>
          <w:tab w:val="left" w:pos="1440"/>
        </w:tabs>
      </w:pPr>
      <w:r>
        <w:t xml:space="preserve">          Value    Label</w:t>
      </w:r>
    </w:p>
    <w:p w14:paraId="2C6CE543" w14:textId="77777777" w:rsidR="00000000" w:rsidRDefault="00000000">
      <w:pPr>
        <w:pStyle w:val="PlainText"/>
        <w:tabs>
          <w:tab w:val="left" w:pos="1620"/>
        </w:tabs>
      </w:pPr>
      <w:r>
        <w:t xml:space="preserve">              0    </w:t>
      </w:r>
      <w:smartTag w:uri="urn:schemas-microsoft-com:office:smarttags" w:element="place">
        <w:r>
          <w:t>Africa</w:t>
        </w:r>
      </w:smartTag>
    </w:p>
    <w:p w14:paraId="68A4128E" w14:textId="77777777" w:rsidR="00000000" w:rsidRDefault="00000000">
      <w:pPr>
        <w:pStyle w:val="PlainText"/>
        <w:tabs>
          <w:tab w:val="left" w:pos="1620"/>
        </w:tabs>
      </w:pPr>
      <w:r>
        <w:t xml:space="preserve">              1    Circum-Mediterranean</w:t>
      </w:r>
    </w:p>
    <w:p w14:paraId="7968BBE8" w14:textId="77777777" w:rsidR="00000000" w:rsidRDefault="00000000">
      <w:pPr>
        <w:pStyle w:val="PlainText"/>
        <w:tabs>
          <w:tab w:val="left" w:pos="1620"/>
        </w:tabs>
      </w:pPr>
      <w:r>
        <w:t xml:space="preserve">              2    East </w:t>
      </w:r>
      <w:smartTag w:uri="urn:schemas-microsoft-com:office:smarttags" w:element="place">
        <w:r>
          <w:t>Eurasia</w:t>
        </w:r>
      </w:smartTag>
    </w:p>
    <w:p w14:paraId="41FDA9D1" w14:textId="77777777" w:rsidR="00000000" w:rsidRDefault="00000000">
      <w:pPr>
        <w:pStyle w:val="PlainText"/>
        <w:tabs>
          <w:tab w:val="left" w:pos="1620"/>
        </w:tabs>
      </w:pPr>
      <w:r>
        <w:t xml:space="preserve">              3    Insular Pacific</w:t>
      </w:r>
    </w:p>
    <w:p w14:paraId="3B689E8D" w14:textId="77777777" w:rsidR="00000000" w:rsidRDefault="00000000">
      <w:pPr>
        <w:pStyle w:val="PlainText"/>
        <w:tabs>
          <w:tab w:val="left" w:pos="1620"/>
        </w:tabs>
      </w:pPr>
      <w:r>
        <w:t xml:space="preserve">              4    </w:t>
      </w:r>
      <w:smartTag w:uri="urn:schemas-microsoft-com:office:smarttags" w:element="place">
        <w:r>
          <w:t>North America</w:t>
        </w:r>
      </w:smartTag>
    </w:p>
    <w:p w14:paraId="37976914" w14:textId="77777777" w:rsidR="00000000" w:rsidRDefault="00000000">
      <w:pPr>
        <w:pStyle w:val="PlainText"/>
        <w:tabs>
          <w:tab w:val="left" w:pos="1620"/>
        </w:tabs>
      </w:pPr>
      <w:r>
        <w:t xml:space="preserve">              5    </w:t>
      </w:r>
      <w:smartTag w:uri="urn:schemas-microsoft-com:office:smarttags" w:element="place">
        <w:r>
          <w:t>South America</w:t>
        </w:r>
      </w:smartTag>
    </w:p>
    <w:p w14:paraId="46A706A5" w14:textId="77777777" w:rsidR="00000000" w:rsidRDefault="00000000">
      <w:pPr>
        <w:pStyle w:val="PlainText"/>
      </w:pPr>
    </w:p>
    <w:p w14:paraId="10B6D4BE" w14:textId="77777777" w:rsidR="00000000" w:rsidRDefault="00000000">
      <w:pPr>
        <w:pStyle w:val="PlainText"/>
        <w:tabs>
          <w:tab w:val="left" w:pos="1440"/>
        </w:tabs>
      </w:pPr>
      <w:r>
        <w:t>RAINFA    V 2 Rainfall (Brown 1983)</w:t>
      </w:r>
    </w:p>
    <w:p w14:paraId="510C269C" w14:textId="77777777" w:rsidR="00000000" w:rsidRDefault="00000000">
      <w:pPr>
        <w:pStyle w:val="PlainText"/>
        <w:tabs>
          <w:tab w:val="left" w:pos="1440"/>
        </w:tabs>
      </w:pPr>
      <w:r>
        <w:t xml:space="preserve">          Measurement Level: Ordinal</w:t>
      </w:r>
    </w:p>
    <w:p w14:paraId="5A32013E" w14:textId="77777777" w:rsidR="00000000" w:rsidRDefault="00000000">
      <w:pPr>
        <w:pStyle w:val="PlainText"/>
      </w:pPr>
    </w:p>
    <w:p w14:paraId="4B6687CE" w14:textId="77777777" w:rsidR="00000000" w:rsidRDefault="00000000">
      <w:pPr>
        <w:pStyle w:val="PlainText"/>
        <w:tabs>
          <w:tab w:val="left" w:pos="1440"/>
        </w:tabs>
      </w:pPr>
      <w:r>
        <w:t xml:space="preserve">          Value </w:t>
      </w:r>
      <w:r>
        <w:tab/>
        <w:t>Label</w:t>
      </w:r>
    </w:p>
    <w:p w14:paraId="3774D356" w14:textId="77777777" w:rsidR="00000000" w:rsidRDefault="00000000">
      <w:pPr>
        <w:pStyle w:val="PlainText"/>
        <w:tabs>
          <w:tab w:val="left" w:pos="1620"/>
        </w:tabs>
      </w:pPr>
      <w:r>
        <w:tab/>
        <w:t>1</w:t>
      </w:r>
      <w:r>
        <w:tab/>
        <w:t>0-10 inches</w:t>
      </w:r>
      <w:r>
        <w:tab/>
      </w:r>
    </w:p>
    <w:p w14:paraId="17DC5A7E" w14:textId="77777777" w:rsidR="00000000" w:rsidRDefault="00000000">
      <w:pPr>
        <w:pStyle w:val="PlainText"/>
        <w:tabs>
          <w:tab w:val="left" w:pos="1620"/>
        </w:tabs>
      </w:pPr>
      <w:r>
        <w:tab/>
        <w:t xml:space="preserve">2  </w:t>
      </w:r>
      <w:r>
        <w:tab/>
        <w:t>10-25 inches</w:t>
      </w:r>
      <w:r>
        <w:tab/>
      </w:r>
    </w:p>
    <w:p w14:paraId="7B885BDA" w14:textId="77777777" w:rsidR="00000000" w:rsidRDefault="00000000">
      <w:pPr>
        <w:pStyle w:val="PlainText"/>
        <w:tabs>
          <w:tab w:val="left" w:pos="1620"/>
        </w:tabs>
      </w:pPr>
      <w:r>
        <w:t xml:space="preserve"> </w:t>
      </w:r>
      <w:r>
        <w:tab/>
        <w:t>3</w:t>
      </w:r>
      <w:r>
        <w:tab/>
        <w:t>25-50 inches</w:t>
      </w:r>
    </w:p>
    <w:p w14:paraId="3938B05C" w14:textId="77777777" w:rsidR="00000000" w:rsidRDefault="00000000">
      <w:pPr>
        <w:pStyle w:val="PlainText"/>
        <w:tabs>
          <w:tab w:val="left" w:pos="1620"/>
        </w:tabs>
      </w:pPr>
      <w:r>
        <w:tab/>
        <w:t>4</w:t>
      </w:r>
      <w:r>
        <w:tab/>
        <w:t>50-75 inches</w:t>
      </w:r>
    </w:p>
    <w:p w14:paraId="4ED27E21" w14:textId="77777777" w:rsidR="00000000" w:rsidRDefault="00000000">
      <w:pPr>
        <w:pStyle w:val="PlainText"/>
        <w:tabs>
          <w:tab w:val="left" w:pos="1620"/>
        </w:tabs>
      </w:pPr>
      <w:r>
        <w:tab/>
        <w:t>5</w:t>
      </w:r>
      <w:r>
        <w:tab/>
        <w:t>75+</w:t>
      </w:r>
      <w:r>
        <w:tab/>
        <w:t>inches</w:t>
      </w:r>
    </w:p>
    <w:p w14:paraId="7C3DA77A" w14:textId="77777777" w:rsidR="00000000" w:rsidRDefault="00000000">
      <w:pPr>
        <w:pStyle w:val="PlainText"/>
      </w:pPr>
    </w:p>
    <w:p w14:paraId="644EFE4F" w14:textId="77777777" w:rsidR="00000000" w:rsidRDefault="00000000">
      <w:pPr>
        <w:pStyle w:val="PlainText"/>
      </w:pPr>
      <w:r>
        <w:t xml:space="preserve">MEANRAIN  V 2a Mean Annual Rainfall in Inches                                </w:t>
      </w:r>
    </w:p>
    <w:p w14:paraId="457F1ACE" w14:textId="77777777" w:rsidR="00000000" w:rsidRDefault="00000000">
      <w:pPr>
        <w:pStyle w:val="PlainText"/>
      </w:pPr>
      <w:r>
        <w:t xml:space="preserve">          Measurement Level: Ordinal</w:t>
      </w:r>
    </w:p>
    <w:p w14:paraId="38341F36" w14:textId="77777777" w:rsidR="00000000" w:rsidRDefault="00000000">
      <w:pPr>
        <w:pStyle w:val="PlainText"/>
      </w:pPr>
    </w:p>
    <w:p w14:paraId="429E344E" w14:textId="77777777" w:rsidR="00000000" w:rsidRDefault="00000000">
      <w:pPr>
        <w:pStyle w:val="PlainText"/>
      </w:pPr>
      <w:r>
        <w:t xml:space="preserve">          Value    Label</w:t>
      </w:r>
    </w:p>
    <w:p w14:paraId="4A497E6F" w14:textId="77777777" w:rsidR="00000000" w:rsidRDefault="00000000">
      <w:pPr>
        <w:pStyle w:val="PlainText"/>
      </w:pPr>
      <w:r>
        <w:t xml:space="preserve">              1    0-10 inches</w:t>
      </w:r>
    </w:p>
    <w:p w14:paraId="008449F6" w14:textId="77777777" w:rsidR="00000000" w:rsidRDefault="00000000">
      <w:pPr>
        <w:pStyle w:val="PlainText"/>
      </w:pPr>
      <w:r>
        <w:t xml:space="preserve">              2    10-25 inches</w:t>
      </w:r>
    </w:p>
    <w:p w14:paraId="6E16097A" w14:textId="77777777" w:rsidR="00000000" w:rsidRDefault="00000000">
      <w:pPr>
        <w:pStyle w:val="PlainText"/>
      </w:pPr>
      <w:r>
        <w:t xml:space="preserve">              3    25-50 inches</w:t>
      </w:r>
    </w:p>
    <w:p w14:paraId="5E76867B" w14:textId="77777777" w:rsidR="00000000" w:rsidRDefault="00000000">
      <w:pPr>
        <w:pStyle w:val="PlainText"/>
      </w:pPr>
      <w:r>
        <w:t xml:space="preserve">              4    50-75 inches</w:t>
      </w:r>
    </w:p>
    <w:p w14:paraId="0411F720" w14:textId="77777777" w:rsidR="00000000" w:rsidRDefault="00000000">
      <w:pPr>
        <w:pStyle w:val="PlainText"/>
      </w:pPr>
      <w:r>
        <w:t xml:space="preserve">              5    75+ inches</w:t>
      </w:r>
    </w:p>
    <w:p w14:paraId="40424351" w14:textId="77777777" w:rsidR="00000000" w:rsidRDefault="00000000">
      <w:pPr>
        <w:pStyle w:val="PlainText"/>
      </w:pPr>
      <w:r>
        <w:t xml:space="preserve">            999 M  missing</w:t>
      </w:r>
    </w:p>
    <w:p w14:paraId="491D5936" w14:textId="77777777" w:rsidR="00000000" w:rsidRDefault="00000000">
      <w:pPr>
        <w:pStyle w:val="PlainText"/>
      </w:pPr>
    </w:p>
    <w:p w14:paraId="05F43DD8" w14:textId="77777777" w:rsidR="00000000" w:rsidRDefault="00000000">
      <w:pPr>
        <w:pStyle w:val="PlainText"/>
        <w:rPr>
          <w:del w:id="17" w:author="Brad  Richard Huber" w:date="2003-02-28T10:23:00Z"/>
        </w:rPr>
      </w:pPr>
    </w:p>
    <w:p w14:paraId="05F5370D" w14:textId="77777777" w:rsidR="00000000" w:rsidRDefault="00000000">
      <w:pPr>
        <w:pStyle w:val="PlainText"/>
        <w:rPr>
          <w:del w:id="18" w:author="Brad  Richard Huber" w:date="2003-02-28T10:23:00Z"/>
        </w:rPr>
      </w:pPr>
    </w:p>
    <w:p w14:paraId="2B4DAE50" w14:textId="77777777" w:rsidR="00000000" w:rsidRDefault="00000000">
      <w:pPr>
        <w:pStyle w:val="PlainText"/>
        <w:rPr>
          <w:del w:id="19" w:author="Brad  Richard Huber" w:date="2003-02-28T10:23:00Z"/>
        </w:rPr>
      </w:pPr>
      <w:del w:id="20" w:author="Brad  Richard Huber" w:date="2003-02-28T10:23:00Z">
        <w:r>
          <w:br w:type="page"/>
        </w:r>
      </w:del>
    </w:p>
    <w:p w14:paraId="5E24FC91" w14:textId="77777777" w:rsidR="00000000" w:rsidRDefault="00000000">
      <w:pPr>
        <w:pStyle w:val="PlainText"/>
        <w:rPr>
          <w:del w:id="21" w:author="Brad  Richard Huber" w:date="2003-02-28T10:23:00Z"/>
        </w:rPr>
      </w:pPr>
    </w:p>
    <w:p w14:paraId="4BFA27C8" w14:textId="77777777" w:rsidR="00000000" w:rsidRDefault="00000000">
      <w:pPr>
        <w:pStyle w:val="PlainText"/>
        <w:rPr>
          <w:del w:id="22" w:author="Brad  Richard Huber" w:date="2003-02-28T10:23:00Z"/>
        </w:rPr>
      </w:pPr>
    </w:p>
    <w:p w14:paraId="56D50D14" w14:textId="77777777" w:rsidR="00000000" w:rsidRDefault="00000000">
      <w:pPr>
        <w:pStyle w:val="PlainText"/>
        <w:rPr>
          <w:del w:id="23" w:author="Brad  Richard Huber" w:date="2003-02-28T10:23:00Z"/>
        </w:rPr>
      </w:pPr>
    </w:p>
    <w:p w14:paraId="4663A7E9" w14:textId="77777777" w:rsidR="00000000" w:rsidRDefault="00000000">
      <w:pPr>
        <w:pStyle w:val="PlainText"/>
      </w:pPr>
      <w:ins w:id="24" w:author="Brad  Richard Huber" w:date="2003-02-28T10:24:00Z">
        <w:r>
          <w:t>RAINM</w:t>
        </w:r>
      </w:ins>
      <w:del w:id="25" w:author="Brad  Richard Huber" w:date="2003-02-28T10:23:00Z">
        <w:r>
          <w:delText>RAINM</w:delText>
        </w:r>
      </w:del>
      <w:r>
        <w:t xml:space="preserve">MS   V 2b Mean Annual Rainfall in Millimeters                            </w:t>
      </w:r>
    </w:p>
    <w:p w14:paraId="782D61D8" w14:textId="77777777" w:rsidR="00000000" w:rsidRDefault="00000000">
      <w:pPr>
        <w:pStyle w:val="PlainText"/>
      </w:pPr>
      <w:r>
        <w:t xml:space="preserve">          Measurement Level: Scale</w:t>
      </w:r>
    </w:p>
    <w:p w14:paraId="000F9143" w14:textId="77777777" w:rsidR="00000000" w:rsidRDefault="00000000">
      <w:pPr>
        <w:pStyle w:val="PlainText"/>
      </w:pPr>
    </w:p>
    <w:p w14:paraId="70445921" w14:textId="77777777" w:rsidR="00000000" w:rsidRDefault="00000000">
      <w:pPr>
        <w:pStyle w:val="PlainText"/>
      </w:pPr>
      <w:r>
        <w:t xml:space="preserve">          Value    Label</w:t>
      </w:r>
    </w:p>
    <w:p w14:paraId="091C4420" w14:textId="77777777" w:rsidR="00000000" w:rsidRDefault="00000000">
      <w:pPr>
        <w:pStyle w:val="PlainText"/>
      </w:pPr>
      <w:r>
        <w:t xml:space="preserve">            999 M  missing</w:t>
      </w:r>
    </w:p>
    <w:p w14:paraId="1C6E2790" w14:textId="77777777" w:rsidR="00000000" w:rsidRDefault="00000000">
      <w:pPr>
        <w:pStyle w:val="PlainText"/>
      </w:pPr>
    </w:p>
    <w:p w14:paraId="48F09208" w14:textId="77777777" w:rsidR="00000000" w:rsidRDefault="00000000">
      <w:pPr>
        <w:pStyle w:val="PlainText"/>
      </w:pPr>
      <w:r>
        <w:t>MEANTEMC  V 3 Mean Annual Temp</w:t>
      </w:r>
      <w:ins w:id="26" w:author="Brad  Richard Huber" w:date="2003-02-28T10:24:00Z">
        <w:r>
          <w:t>erature</w:t>
        </w:r>
      </w:ins>
      <w:r>
        <w:t xml:space="preserve"> in Degrees Centigrade (Brown 1983)                         </w:t>
      </w:r>
    </w:p>
    <w:p w14:paraId="501F2B20" w14:textId="77777777" w:rsidR="00000000" w:rsidRDefault="00000000">
      <w:pPr>
        <w:pStyle w:val="PlainText"/>
      </w:pPr>
      <w:r>
        <w:t xml:space="preserve">          Measurement Level: Scale</w:t>
      </w:r>
    </w:p>
    <w:p w14:paraId="56C64BE1" w14:textId="77777777" w:rsidR="00000000" w:rsidRDefault="00000000">
      <w:pPr>
        <w:pStyle w:val="PlainText"/>
      </w:pPr>
    </w:p>
    <w:p w14:paraId="1059EE1A" w14:textId="77777777" w:rsidR="00000000" w:rsidRDefault="00000000">
      <w:pPr>
        <w:pStyle w:val="PlainText"/>
      </w:pPr>
      <w:r>
        <w:t xml:space="preserve">          Value    Label</w:t>
      </w:r>
    </w:p>
    <w:p w14:paraId="65101C7B" w14:textId="77777777" w:rsidR="00000000" w:rsidRDefault="00000000">
      <w:pPr>
        <w:pStyle w:val="PlainText"/>
        <w:numPr>
          <w:ilvl w:val="0"/>
          <w:numId w:val="7"/>
        </w:numPr>
      </w:pPr>
      <w:r>
        <w:t>M  Missing</w:t>
      </w:r>
    </w:p>
    <w:p w14:paraId="36218E00" w14:textId="77777777" w:rsidR="00000000" w:rsidRDefault="00000000">
      <w:pPr>
        <w:pStyle w:val="PlainText"/>
        <w:ind w:left="1200"/>
      </w:pPr>
    </w:p>
    <w:p w14:paraId="40515E62" w14:textId="77777777" w:rsidR="00000000" w:rsidRDefault="00000000">
      <w:pPr>
        <w:pStyle w:val="PlainText"/>
        <w:ind w:left="1200" w:hanging="1200"/>
      </w:pPr>
      <w:r>
        <w:t xml:space="preserve">DWELLARE  V 4 Mean Dwelling Area in Square Meters (Brown 1983) </w:t>
      </w:r>
    </w:p>
    <w:p w14:paraId="0C9E9AEA" w14:textId="77777777" w:rsidR="00000000" w:rsidRDefault="00000000">
      <w:pPr>
        <w:pStyle w:val="PlainText"/>
      </w:pPr>
      <w:r>
        <w:t xml:space="preserve">          Measurement Level: Scale</w:t>
      </w:r>
    </w:p>
    <w:p w14:paraId="3BA9B729" w14:textId="77777777" w:rsidR="00000000" w:rsidRDefault="00000000">
      <w:pPr>
        <w:pStyle w:val="PlainText"/>
      </w:pPr>
    </w:p>
    <w:p w14:paraId="78E4638D" w14:textId="77777777" w:rsidR="00000000" w:rsidRDefault="00000000">
      <w:pPr>
        <w:pStyle w:val="PlainText"/>
      </w:pPr>
      <w:r>
        <w:t xml:space="preserve">          Value    Label</w:t>
      </w:r>
    </w:p>
    <w:p w14:paraId="6CCC193F" w14:textId="77777777" w:rsidR="00000000" w:rsidRDefault="00000000">
      <w:pPr>
        <w:pStyle w:val="PlainText"/>
      </w:pPr>
      <w:r>
        <w:t xml:space="preserve">          999   M  Missing</w:t>
      </w:r>
    </w:p>
    <w:p w14:paraId="6CF17DFF" w14:textId="77777777" w:rsidR="00000000" w:rsidRDefault="00000000">
      <w:pPr>
        <w:pStyle w:val="PlainText"/>
      </w:pPr>
    </w:p>
    <w:p w14:paraId="077B8013" w14:textId="77777777" w:rsidR="00000000" w:rsidRDefault="00000000">
      <w:pPr>
        <w:pStyle w:val="PlainText"/>
      </w:pPr>
      <w:r>
        <w:t xml:space="preserve">DWELLPER  V 5 Dwelling Density in Mean Number of Persons per Dwelling (Brown 1983) </w:t>
      </w:r>
    </w:p>
    <w:p w14:paraId="27ED03B0" w14:textId="77777777" w:rsidR="00000000" w:rsidRDefault="00000000">
      <w:pPr>
        <w:pStyle w:val="PlainText"/>
      </w:pPr>
      <w:r>
        <w:t xml:space="preserve">          Measurement Level: Scale</w:t>
      </w:r>
    </w:p>
    <w:p w14:paraId="4AB345E9" w14:textId="77777777" w:rsidR="00000000" w:rsidRDefault="00000000">
      <w:pPr>
        <w:pStyle w:val="PlainText"/>
      </w:pPr>
    </w:p>
    <w:p w14:paraId="5A8DE6B7" w14:textId="77777777" w:rsidR="00000000" w:rsidRDefault="00000000">
      <w:pPr>
        <w:pStyle w:val="PlainText"/>
      </w:pPr>
      <w:r>
        <w:t xml:space="preserve">          Value    Label</w:t>
      </w:r>
    </w:p>
    <w:p w14:paraId="10D8E9FA" w14:textId="77777777" w:rsidR="00000000" w:rsidRDefault="00000000">
      <w:pPr>
        <w:pStyle w:val="PlainText"/>
      </w:pPr>
      <w:r>
        <w:t xml:space="preserve">          999   M  missing</w:t>
      </w:r>
    </w:p>
    <w:p w14:paraId="6C94DA15" w14:textId="77777777" w:rsidR="00000000" w:rsidRDefault="00000000">
      <w:pPr>
        <w:pStyle w:val="PlainText"/>
      </w:pPr>
    </w:p>
    <w:p w14:paraId="257F55A9" w14:textId="77777777" w:rsidR="00000000" w:rsidRDefault="00000000">
      <w:pPr>
        <w:pStyle w:val="PlainText"/>
        <w:rPr>
          <w:del w:id="27" w:author="Brad  Richard Huber" w:date="2003-02-28T10:25:00Z"/>
        </w:rPr>
      </w:pPr>
    </w:p>
    <w:p w14:paraId="2105FBF4" w14:textId="77777777" w:rsidR="00000000" w:rsidRDefault="00000000">
      <w:pPr>
        <w:pStyle w:val="PlainText"/>
        <w:rPr>
          <w:del w:id="28" w:author="Brad  Richard Huber" w:date="2003-02-28T10:25:00Z"/>
        </w:rPr>
      </w:pPr>
    </w:p>
    <w:p w14:paraId="7D9F8505" w14:textId="77777777" w:rsidR="00000000" w:rsidRDefault="00000000">
      <w:pPr>
        <w:pStyle w:val="PlainText"/>
        <w:rPr>
          <w:del w:id="29" w:author="Brad  Richard Huber" w:date="2003-02-28T10:25:00Z"/>
        </w:rPr>
      </w:pPr>
    </w:p>
    <w:p w14:paraId="6BBF18A9" w14:textId="77777777" w:rsidR="00000000" w:rsidRDefault="00000000">
      <w:pPr>
        <w:pStyle w:val="PlainText"/>
        <w:rPr>
          <w:del w:id="30" w:author="Brad  Richard Huber" w:date="2003-02-28T10:25:00Z"/>
        </w:rPr>
      </w:pPr>
    </w:p>
    <w:p w14:paraId="1D21F160" w14:textId="77777777" w:rsidR="00000000" w:rsidRDefault="00000000">
      <w:pPr>
        <w:pStyle w:val="PlainText"/>
      </w:pPr>
      <w:r>
        <w:t>INTERNPO  V 6 Internal Population Density: Ratio of the Mean Dwelling Floor Area to the Mean Number of Persons per Dwelling (Brown 1983)</w:t>
      </w:r>
    </w:p>
    <w:p w14:paraId="3A35AB98" w14:textId="77777777" w:rsidR="00000000" w:rsidRDefault="00000000">
      <w:pPr>
        <w:pStyle w:val="PlainText"/>
      </w:pPr>
      <w:r>
        <w:t xml:space="preserve">          Measurement Level: Scale</w:t>
      </w:r>
    </w:p>
    <w:p w14:paraId="3804B724" w14:textId="77777777" w:rsidR="00000000" w:rsidRDefault="00000000">
      <w:pPr>
        <w:pStyle w:val="PlainText"/>
      </w:pPr>
    </w:p>
    <w:p w14:paraId="27F2C083" w14:textId="77777777" w:rsidR="00000000" w:rsidRDefault="00000000">
      <w:pPr>
        <w:pStyle w:val="PlainText"/>
      </w:pPr>
      <w:r>
        <w:t xml:space="preserve">          Value    Label</w:t>
      </w:r>
    </w:p>
    <w:p w14:paraId="26D032AA" w14:textId="77777777" w:rsidR="00000000" w:rsidRDefault="00000000">
      <w:pPr>
        <w:pStyle w:val="PlainText"/>
      </w:pPr>
      <w:r>
        <w:t xml:space="preserve">          999   M  missing</w:t>
      </w:r>
    </w:p>
    <w:p w14:paraId="1C346BC4" w14:textId="77777777" w:rsidR="00000000" w:rsidRDefault="00000000">
      <w:pPr>
        <w:pStyle w:val="PlainText"/>
      </w:pPr>
    </w:p>
    <w:p w14:paraId="22170709" w14:textId="77777777" w:rsidR="00000000" w:rsidRDefault="00000000">
      <w:pPr>
        <w:pStyle w:val="PlainText"/>
      </w:pPr>
      <w:r>
        <w:t>POPU      V 7 Population of Entire Cultural Group (Lagacé 1977)</w:t>
      </w:r>
    </w:p>
    <w:p w14:paraId="6875AD06" w14:textId="77777777" w:rsidR="00000000" w:rsidRDefault="00000000">
      <w:pPr>
        <w:pStyle w:val="PlainText"/>
      </w:pPr>
      <w:r>
        <w:t xml:space="preserve">          Measurement Level: Ordinal</w:t>
      </w:r>
    </w:p>
    <w:p w14:paraId="057BA755" w14:textId="77777777" w:rsidR="00000000" w:rsidRDefault="00000000">
      <w:pPr>
        <w:pStyle w:val="PlainText"/>
      </w:pPr>
    </w:p>
    <w:p w14:paraId="73CF2DC9" w14:textId="77777777" w:rsidR="00000000" w:rsidRDefault="00000000">
      <w:pPr>
        <w:pStyle w:val="PlainText"/>
      </w:pPr>
      <w:r>
        <w:t xml:space="preserve">          Value    Label</w:t>
      </w:r>
    </w:p>
    <w:p w14:paraId="6E1C63EA" w14:textId="77777777" w:rsidR="00000000" w:rsidRDefault="00000000">
      <w:pPr>
        <w:pStyle w:val="PlainText"/>
      </w:pPr>
      <w:r>
        <w:t xml:space="preserve">              1    0-99</w:t>
      </w:r>
    </w:p>
    <w:p w14:paraId="5231F76D" w14:textId="77777777" w:rsidR="00000000" w:rsidRDefault="00000000">
      <w:pPr>
        <w:pStyle w:val="PlainText"/>
      </w:pPr>
      <w:r>
        <w:t xml:space="preserve">              2    100-999</w:t>
      </w:r>
    </w:p>
    <w:p w14:paraId="61EDEE55" w14:textId="77777777" w:rsidR="00000000" w:rsidRDefault="00000000">
      <w:pPr>
        <w:pStyle w:val="PlainText"/>
      </w:pPr>
      <w:r>
        <w:t xml:space="preserve">              3    1000-4999</w:t>
      </w:r>
    </w:p>
    <w:p w14:paraId="7FDD15A1" w14:textId="77777777" w:rsidR="00000000" w:rsidRDefault="00000000">
      <w:pPr>
        <w:pStyle w:val="PlainText"/>
      </w:pPr>
      <w:r>
        <w:t xml:space="preserve">              4    5000-49,999</w:t>
      </w:r>
    </w:p>
    <w:p w14:paraId="5F93D120" w14:textId="77777777" w:rsidR="00000000" w:rsidRDefault="00000000">
      <w:pPr>
        <w:pStyle w:val="PlainText"/>
      </w:pPr>
      <w:r>
        <w:t xml:space="preserve">              5    50,000-99,999</w:t>
      </w:r>
    </w:p>
    <w:p w14:paraId="44CA9A68" w14:textId="77777777" w:rsidR="00000000" w:rsidRDefault="00000000">
      <w:pPr>
        <w:pStyle w:val="PlainText"/>
      </w:pPr>
      <w:r>
        <w:t xml:space="preserve">              6    100,000-499,999</w:t>
      </w:r>
    </w:p>
    <w:p w14:paraId="2B926332" w14:textId="77777777" w:rsidR="00000000" w:rsidRDefault="00000000">
      <w:pPr>
        <w:pStyle w:val="PlainText"/>
      </w:pPr>
      <w:r>
        <w:t xml:space="preserve">              7    500,000-999,999</w:t>
      </w:r>
    </w:p>
    <w:p w14:paraId="29F43FB8" w14:textId="77777777" w:rsidR="00000000" w:rsidRDefault="00000000">
      <w:pPr>
        <w:pStyle w:val="PlainText"/>
      </w:pPr>
      <w:r>
        <w:t xml:space="preserve">              8    1 million-2 million</w:t>
      </w:r>
    </w:p>
    <w:p w14:paraId="1A3D456C" w14:textId="77777777" w:rsidR="00000000" w:rsidRDefault="00000000">
      <w:pPr>
        <w:pStyle w:val="PlainText"/>
      </w:pPr>
      <w:r>
        <w:t xml:space="preserve">              9    2 million +</w:t>
      </w:r>
    </w:p>
    <w:p w14:paraId="3B9CEFF7" w14:textId="77777777" w:rsidR="00000000" w:rsidRDefault="00000000">
      <w:pPr>
        <w:pStyle w:val="PlainText"/>
      </w:pPr>
      <w:r>
        <w:t xml:space="preserve">            999 M  missing</w:t>
      </w:r>
    </w:p>
    <w:p w14:paraId="0EAEA542" w14:textId="77777777" w:rsidR="00000000" w:rsidRDefault="00000000">
      <w:pPr>
        <w:pStyle w:val="PlainText"/>
      </w:pPr>
    </w:p>
    <w:p w14:paraId="5D06963D" w14:textId="77777777" w:rsidR="00000000" w:rsidRDefault="00000000">
      <w:pPr>
        <w:pStyle w:val="PlainText"/>
      </w:pPr>
      <w:r>
        <w:t>MIGRAT    V 8 Migration (Divale 1974)</w:t>
      </w:r>
    </w:p>
    <w:p w14:paraId="60BE8404" w14:textId="77777777" w:rsidR="00000000" w:rsidRDefault="00000000">
      <w:pPr>
        <w:pStyle w:val="PlainText"/>
      </w:pPr>
      <w:r>
        <w:t xml:space="preserve">          Measurement Level: Ordinal</w:t>
      </w:r>
    </w:p>
    <w:p w14:paraId="07DB6FD6" w14:textId="77777777" w:rsidR="00000000" w:rsidRDefault="00000000">
      <w:pPr>
        <w:pStyle w:val="PlainText"/>
      </w:pPr>
    </w:p>
    <w:p w14:paraId="085E2B2E" w14:textId="77777777" w:rsidR="00000000" w:rsidRDefault="00000000">
      <w:pPr>
        <w:pStyle w:val="PlainText"/>
      </w:pPr>
      <w:r>
        <w:lastRenderedPageBreak/>
        <w:t xml:space="preserve">          Value    Label</w:t>
      </w:r>
    </w:p>
    <w:p w14:paraId="1FAB2D4C" w14:textId="77777777" w:rsidR="00000000" w:rsidRDefault="00000000">
      <w:pPr>
        <w:pStyle w:val="PlainText"/>
      </w:pPr>
      <w:r>
        <w:t xml:space="preserve">              1    movement took place more than 500 years ago</w:t>
      </w:r>
    </w:p>
    <w:p w14:paraId="04F58F2F" w14:textId="77777777" w:rsidR="00000000" w:rsidRDefault="00000000">
      <w:pPr>
        <w:pStyle w:val="PlainText"/>
      </w:pPr>
      <w:r>
        <w:t xml:space="preserve">              2    movement took place within the past 500 years</w:t>
      </w:r>
    </w:p>
    <w:p w14:paraId="5B82B7FE" w14:textId="77777777" w:rsidR="00000000" w:rsidRDefault="00000000">
      <w:pPr>
        <w:pStyle w:val="PlainText"/>
      </w:pPr>
      <w:r>
        <w:t xml:space="preserve">            999 M  missing</w:t>
      </w:r>
    </w:p>
    <w:p w14:paraId="40D974C6" w14:textId="77777777" w:rsidR="00000000" w:rsidRDefault="00000000">
      <w:pPr>
        <w:pStyle w:val="PlainText"/>
      </w:pPr>
    </w:p>
    <w:p w14:paraId="7161A02D" w14:textId="77777777" w:rsidR="00000000" w:rsidRDefault="00000000">
      <w:pPr>
        <w:pStyle w:val="PlainText"/>
      </w:pPr>
      <w:r>
        <w:t>DISASTER  V 9 Disasters (Justinger 1978)</w:t>
      </w:r>
    </w:p>
    <w:p w14:paraId="494ACCCB" w14:textId="77777777" w:rsidR="00000000" w:rsidRDefault="00000000">
      <w:pPr>
        <w:pStyle w:val="PlainText"/>
      </w:pPr>
      <w:r>
        <w:t xml:space="preserve">          Measurement Level: Nominal</w:t>
      </w:r>
    </w:p>
    <w:p w14:paraId="559F57B2" w14:textId="77777777" w:rsidR="00000000" w:rsidRDefault="00000000">
      <w:pPr>
        <w:pStyle w:val="PlainText"/>
      </w:pPr>
    </w:p>
    <w:p w14:paraId="5CF41A3C" w14:textId="77777777" w:rsidR="00000000" w:rsidRDefault="00000000">
      <w:pPr>
        <w:pStyle w:val="PlainText"/>
      </w:pPr>
      <w:r>
        <w:t xml:space="preserve">          Value    Label</w:t>
      </w:r>
    </w:p>
    <w:p w14:paraId="1B9F5015" w14:textId="77777777" w:rsidR="00000000" w:rsidRDefault="00000000">
      <w:pPr>
        <w:pStyle w:val="PlainText"/>
      </w:pPr>
      <w:r>
        <w:t xml:space="preserve">              0 M  Missing, there is no data</w:t>
      </w:r>
    </w:p>
    <w:p w14:paraId="49CFF8C4" w14:textId="77777777" w:rsidR="00000000" w:rsidRDefault="00000000">
      <w:pPr>
        <w:pStyle w:val="PlainText"/>
      </w:pPr>
      <w:r>
        <w:t xml:space="preserve">              1    absent, the ethnographer claims they are absent</w:t>
      </w:r>
    </w:p>
    <w:p w14:paraId="4A874773" w14:textId="77777777" w:rsidR="00000000" w:rsidRDefault="00000000">
      <w:pPr>
        <w:pStyle w:val="PlainText"/>
      </w:pPr>
      <w:r>
        <w:t xml:space="preserve">              2    there is </w:t>
      </w:r>
      <w:ins w:id="31" w:author="Brad  Richard Huber" w:date="2003-02-28T10:25:00Z">
        <w:r>
          <w:t>a</w:t>
        </w:r>
      </w:ins>
      <w:r>
        <w:t xml:space="preserve"> ritually expressed fear that </w:t>
      </w:r>
      <w:del w:id="32" w:author="Brad  Richard Huber" w:date="2003-02-28T10:25:00Z">
        <w:r>
          <w:delText xml:space="preserve"> </w:delText>
        </w:r>
      </w:del>
      <w:r>
        <w:t>they will occur</w:t>
      </w:r>
    </w:p>
    <w:p w14:paraId="42CCF539" w14:textId="77777777" w:rsidR="00000000" w:rsidRDefault="00000000">
      <w:pPr>
        <w:pStyle w:val="PlainText"/>
      </w:pPr>
      <w:r>
        <w:t xml:space="preserve">              3    reported as occurring regularly</w:t>
      </w:r>
    </w:p>
    <w:p w14:paraId="4BE85B81" w14:textId="77777777" w:rsidR="00000000" w:rsidRDefault="00000000">
      <w:pPr>
        <w:pStyle w:val="PlainText"/>
      </w:pPr>
      <w:r>
        <w:t xml:space="preserve">              4    a major disaster occurred during the ethnographer's stay</w:t>
      </w:r>
    </w:p>
    <w:p w14:paraId="2C0B4EDD" w14:textId="77777777" w:rsidR="00000000" w:rsidRDefault="00000000">
      <w:pPr>
        <w:pStyle w:val="PlainText"/>
      </w:pPr>
      <w:r>
        <w:t xml:space="preserve">            999 M  MISSING</w:t>
      </w:r>
    </w:p>
    <w:p w14:paraId="48DD3672" w14:textId="77777777" w:rsidR="00000000" w:rsidRDefault="00000000">
      <w:pPr>
        <w:pStyle w:val="PlainText"/>
      </w:pPr>
    </w:p>
    <w:p w14:paraId="697E9C29" w14:textId="77777777" w:rsidR="00000000" w:rsidRDefault="00000000">
      <w:pPr>
        <w:pStyle w:val="PlainText"/>
      </w:pPr>
      <w:r>
        <w:t>LITERACY  V 10 Literacy  (</w:t>
      </w:r>
      <w:smartTag w:uri="urn:schemas-microsoft-com:office:smarttags" w:element="City">
        <w:smartTag w:uri="urn:schemas-microsoft-com:office:smarttags" w:element="place">
          <w:r>
            <w:t>Davis</w:t>
          </w:r>
        </w:smartTag>
      </w:smartTag>
      <w:r>
        <w:t xml:space="preserve"> 1971)</w:t>
      </w:r>
    </w:p>
    <w:p w14:paraId="3939CE8D" w14:textId="77777777" w:rsidR="00000000" w:rsidRDefault="00000000">
      <w:pPr>
        <w:pStyle w:val="PlainText"/>
      </w:pPr>
      <w:r>
        <w:t xml:space="preserve">          Measurement Level: Ordinal</w:t>
      </w:r>
    </w:p>
    <w:p w14:paraId="79B5C226" w14:textId="77777777" w:rsidR="00000000" w:rsidRDefault="00000000">
      <w:pPr>
        <w:pStyle w:val="PlainText"/>
      </w:pPr>
    </w:p>
    <w:p w14:paraId="4CE61E38" w14:textId="77777777" w:rsidR="00000000" w:rsidRDefault="00000000">
      <w:pPr>
        <w:pStyle w:val="PlainText"/>
      </w:pPr>
      <w:r>
        <w:t xml:space="preserve">          Value    Label</w:t>
      </w:r>
    </w:p>
    <w:p w14:paraId="33223245" w14:textId="77777777" w:rsidR="00000000" w:rsidRDefault="00000000">
      <w:pPr>
        <w:pStyle w:val="PlainText"/>
      </w:pPr>
      <w:r>
        <w:t xml:space="preserve">              0    majority of the society's population is not literate</w:t>
      </w:r>
    </w:p>
    <w:p w14:paraId="41EF586F" w14:textId="77777777" w:rsidR="00000000" w:rsidRDefault="00000000">
      <w:pPr>
        <w:pStyle w:val="PlainText"/>
      </w:pPr>
      <w:r>
        <w:t xml:space="preserve">              1    minor, but influential number of people are literate</w:t>
      </w:r>
    </w:p>
    <w:p w14:paraId="16206C39" w14:textId="77777777" w:rsidR="00000000" w:rsidRDefault="00000000">
      <w:pPr>
        <w:pStyle w:val="PlainText"/>
      </w:pPr>
      <w:r>
        <w:t xml:space="preserve">              2    majority of the people are literate</w:t>
      </w:r>
    </w:p>
    <w:p w14:paraId="74E48EA3" w14:textId="77777777" w:rsidR="00000000" w:rsidRDefault="00000000">
      <w:pPr>
        <w:pStyle w:val="PlainText"/>
      </w:pPr>
      <w:r>
        <w:t xml:space="preserve">            999 M  missing data</w:t>
      </w:r>
    </w:p>
    <w:p w14:paraId="7F40EB70" w14:textId="77777777" w:rsidR="00000000" w:rsidRDefault="00000000">
      <w:pPr>
        <w:pStyle w:val="PlainText"/>
      </w:pPr>
    </w:p>
    <w:p w14:paraId="78951B00" w14:textId="77777777" w:rsidR="00000000" w:rsidRDefault="00000000">
      <w:pPr>
        <w:pStyle w:val="PlainText"/>
      </w:pPr>
      <w:r>
        <w:t>HUNTGATH  V 11 Percentage of Subsistence by Hunting and Gathering  (Loftin 1971)</w:t>
      </w:r>
    </w:p>
    <w:p w14:paraId="0B39BDD3" w14:textId="77777777" w:rsidR="00000000" w:rsidRDefault="00000000">
      <w:pPr>
        <w:pStyle w:val="PlainText"/>
      </w:pPr>
      <w:r>
        <w:t xml:space="preserve">          Measurement Level: Scale</w:t>
      </w:r>
    </w:p>
    <w:p w14:paraId="4133EDA4" w14:textId="77777777" w:rsidR="00000000" w:rsidRDefault="00000000">
      <w:pPr>
        <w:pStyle w:val="PlainText"/>
      </w:pPr>
    </w:p>
    <w:p w14:paraId="003089F1" w14:textId="77777777" w:rsidR="00000000" w:rsidRDefault="00000000">
      <w:pPr>
        <w:pStyle w:val="PlainText"/>
      </w:pPr>
      <w:r>
        <w:t xml:space="preserve">          Value    Label</w:t>
      </w:r>
    </w:p>
    <w:p w14:paraId="6128A277" w14:textId="77777777" w:rsidR="00000000" w:rsidRDefault="00000000">
      <w:pPr>
        <w:pStyle w:val="PlainText"/>
      </w:pPr>
      <w:r>
        <w:t xml:space="preserve">            999 M  missing</w:t>
      </w:r>
    </w:p>
    <w:p w14:paraId="6EED86BF" w14:textId="77777777" w:rsidR="00000000" w:rsidRDefault="00000000">
      <w:pPr>
        <w:pStyle w:val="PlainText"/>
      </w:pPr>
    </w:p>
    <w:p w14:paraId="29573B9C" w14:textId="77777777" w:rsidR="00000000" w:rsidRDefault="00000000">
      <w:pPr>
        <w:pStyle w:val="PlainText"/>
      </w:pPr>
    </w:p>
    <w:p w14:paraId="12968AA5" w14:textId="77777777" w:rsidR="00000000" w:rsidRDefault="00000000">
      <w:pPr>
        <w:pStyle w:val="PlainText"/>
      </w:pPr>
      <w:r>
        <w:t xml:space="preserve">FISHING   V 12 Percentage of Subsistence Obtained by Fishing (Loftin 1971) </w:t>
      </w:r>
    </w:p>
    <w:p w14:paraId="34518D8C" w14:textId="77777777" w:rsidR="00000000" w:rsidRDefault="00000000">
      <w:pPr>
        <w:pStyle w:val="PlainText"/>
      </w:pPr>
      <w:r>
        <w:t xml:space="preserve">          Measurement Level: Scale</w:t>
      </w:r>
    </w:p>
    <w:p w14:paraId="37AFF0C7" w14:textId="77777777" w:rsidR="00000000" w:rsidRDefault="00000000">
      <w:pPr>
        <w:pStyle w:val="PlainText"/>
      </w:pPr>
    </w:p>
    <w:p w14:paraId="73B4CF9E" w14:textId="77777777" w:rsidR="00000000" w:rsidRDefault="00000000">
      <w:pPr>
        <w:pStyle w:val="PlainText"/>
      </w:pPr>
      <w:r>
        <w:t xml:space="preserve">          Value    Label</w:t>
      </w:r>
    </w:p>
    <w:p w14:paraId="7A8DCB9E" w14:textId="77777777" w:rsidR="00000000" w:rsidRDefault="00000000">
      <w:pPr>
        <w:pStyle w:val="PlainText"/>
      </w:pPr>
      <w:r>
        <w:t xml:space="preserve">            999 M  missing</w:t>
      </w:r>
    </w:p>
    <w:p w14:paraId="2CC969E8" w14:textId="77777777" w:rsidR="00000000" w:rsidRDefault="00000000">
      <w:pPr>
        <w:pStyle w:val="PlainText"/>
      </w:pPr>
    </w:p>
    <w:p w14:paraId="45F0A659" w14:textId="77777777" w:rsidR="00000000" w:rsidRDefault="00000000">
      <w:pPr>
        <w:pStyle w:val="PlainText"/>
      </w:pPr>
      <w:r>
        <w:t>HUSBANDR  V 13 Percentage of Subsistence Obtained by Animal Husbandry  (Loftin 1971)</w:t>
      </w:r>
    </w:p>
    <w:p w14:paraId="3C2A7F98" w14:textId="77777777" w:rsidR="00000000" w:rsidRDefault="00000000">
      <w:pPr>
        <w:pStyle w:val="PlainText"/>
      </w:pPr>
      <w:r>
        <w:t xml:space="preserve">          Measurement Level: Scale</w:t>
      </w:r>
    </w:p>
    <w:p w14:paraId="456DCD33" w14:textId="77777777" w:rsidR="00000000" w:rsidRDefault="00000000">
      <w:pPr>
        <w:pStyle w:val="PlainText"/>
      </w:pPr>
    </w:p>
    <w:p w14:paraId="2065F558" w14:textId="77777777" w:rsidR="00000000" w:rsidRDefault="00000000">
      <w:pPr>
        <w:pStyle w:val="PlainText"/>
      </w:pPr>
      <w:r>
        <w:t xml:space="preserve">          Value    Label</w:t>
      </w:r>
    </w:p>
    <w:p w14:paraId="02820651" w14:textId="77777777" w:rsidR="00000000" w:rsidRDefault="00000000">
      <w:pPr>
        <w:pStyle w:val="PlainText"/>
      </w:pPr>
      <w:r>
        <w:t xml:space="preserve">            999 M  missing</w:t>
      </w:r>
    </w:p>
    <w:p w14:paraId="513900A1" w14:textId="77777777" w:rsidR="00000000" w:rsidRDefault="00000000">
      <w:pPr>
        <w:pStyle w:val="PlainText"/>
      </w:pPr>
    </w:p>
    <w:p w14:paraId="12DA0AF8" w14:textId="77777777" w:rsidR="00000000" w:rsidRDefault="00000000">
      <w:pPr>
        <w:pStyle w:val="PlainText"/>
      </w:pPr>
      <w:r>
        <w:t>AGRICULT  V 14 Percentage of Subsistence Obtained by Agriculture  (Loftin 1971)</w:t>
      </w:r>
    </w:p>
    <w:p w14:paraId="51E3747B" w14:textId="77777777" w:rsidR="00000000" w:rsidRDefault="00000000">
      <w:pPr>
        <w:pStyle w:val="PlainText"/>
      </w:pPr>
      <w:r>
        <w:t xml:space="preserve">          Measurement Level: Scale</w:t>
      </w:r>
    </w:p>
    <w:p w14:paraId="1DF868DB" w14:textId="77777777" w:rsidR="00000000" w:rsidRDefault="00000000">
      <w:pPr>
        <w:pStyle w:val="PlainText"/>
      </w:pPr>
    </w:p>
    <w:p w14:paraId="5DDB48B0" w14:textId="77777777" w:rsidR="00000000" w:rsidRDefault="00000000">
      <w:pPr>
        <w:pStyle w:val="PlainText"/>
      </w:pPr>
      <w:r>
        <w:t xml:space="preserve">          Value    Label</w:t>
      </w:r>
    </w:p>
    <w:p w14:paraId="40806B71" w14:textId="77777777" w:rsidR="00000000" w:rsidRDefault="00000000">
      <w:pPr>
        <w:pStyle w:val="PlainText"/>
      </w:pPr>
      <w:r>
        <w:t xml:space="preserve">            999 M  missing</w:t>
      </w:r>
    </w:p>
    <w:p w14:paraId="19A6B049" w14:textId="77777777" w:rsidR="00000000" w:rsidRDefault="00000000">
      <w:pPr>
        <w:pStyle w:val="PlainText"/>
      </w:pPr>
    </w:p>
    <w:p w14:paraId="2AC59904" w14:textId="77777777" w:rsidR="00000000" w:rsidRDefault="00000000">
      <w:pPr>
        <w:pStyle w:val="PlainText"/>
      </w:pPr>
      <w:r>
        <w:t xml:space="preserve">DOMAGRIC  V 15 Dominant Type of Agriculture  (Loftin 1971) </w:t>
      </w:r>
    </w:p>
    <w:p w14:paraId="798C06A4" w14:textId="77777777" w:rsidR="00000000" w:rsidRDefault="00000000">
      <w:pPr>
        <w:pStyle w:val="PlainText"/>
      </w:pPr>
      <w:r>
        <w:t xml:space="preserve">          Measurement Level: Ordinal</w:t>
      </w:r>
    </w:p>
    <w:p w14:paraId="0BE7B9C4" w14:textId="77777777" w:rsidR="00000000" w:rsidRDefault="00000000">
      <w:pPr>
        <w:pStyle w:val="PlainText"/>
      </w:pPr>
    </w:p>
    <w:p w14:paraId="53CE552A" w14:textId="77777777" w:rsidR="00000000" w:rsidRDefault="00000000">
      <w:pPr>
        <w:pStyle w:val="PlainText"/>
      </w:pPr>
      <w:r>
        <w:t xml:space="preserve">          Value    Label</w:t>
      </w:r>
    </w:p>
    <w:p w14:paraId="2DA6189B" w14:textId="77777777" w:rsidR="00000000" w:rsidRDefault="00000000">
      <w:pPr>
        <w:pStyle w:val="PlainText"/>
        <w:numPr>
          <w:ilvl w:val="0"/>
          <w:numId w:val="13"/>
        </w:numPr>
      </w:pPr>
      <w:r>
        <w:t>no agriculture</w:t>
      </w:r>
    </w:p>
    <w:p w14:paraId="580ABECF" w14:textId="77777777" w:rsidR="00000000" w:rsidRDefault="00000000">
      <w:pPr>
        <w:pStyle w:val="PlainText"/>
        <w:ind w:left="1680"/>
      </w:pPr>
      <w:r>
        <w:t>1    horticulture</w:t>
      </w:r>
    </w:p>
    <w:p w14:paraId="2F46F67F" w14:textId="77777777" w:rsidR="00000000" w:rsidRDefault="00000000">
      <w:pPr>
        <w:pStyle w:val="PlainText"/>
      </w:pPr>
      <w:r>
        <w:t xml:space="preserve">              2    extensive agriculture</w:t>
      </w:r>
    </w:p>
    <w:p w14:paraId="506B442C" w14:textId="77777777" w:rsidR="00000000" w:rsidRDefault="00000000">
      <w:pPr>
        <w:pStyle w:val="PlainText"/>
      </w:pPr>
      <w:r>
        <w:lastRenderedPageBreak/>
        <w:t xml:space="preserve">              3    intensive agriculture</w:t>
      </w:r>
    </w:p>
    <w:p w14:paraId="3E232440" w14:textId="77777777" w:rsidR="00000000" w:rsidRDefault="00000000">
      <w:pPr>
        <w:pStyle w:val="PlainText"/>
      </w:pPr>
      <w:r>
        <w:t xml:space="preserve">              </w:t>
      </w:r>
    </w:p>
    <w:p w14:paraId="6532840A" w14:textId="77777777" w:rsidR="00000000" w:rsidRDefault="00000000">
      <w:pPr>
        <w:pStyle w:val="PlainText"/>
      </w:pPr>
      <w:r>
        <w:t xml:space="preserve">            999 M  missing</w:t>
      </w:r>
    </w:p>
    <w:p w14:paraId="5E0056D6" w14:textId="77777777" w:rsidR="00000000" w:rsidRDefault="00000000">
      <w:pPr>
        <w:pStyle w:val="PlainText"/>
      </w:pPr>
    </w:p>
    <w:p w14:paraId="4E103C76" w14:textId="77777777" w:rsidR="00000000" w:rsidRDefault="00000000">
      <w:pPr>
        <w:pStyle w:val="PlainText"/>
      </w:pPr>
      <w:r>
        <w:t>PLOW      V 16 Use of Animal Drawn Plow (Loftin 1971)</w:t>
      </w:r>
    </w:p>
    <w:p w14:paraId="5FEC6A36" w14:textId="77777777" w:rsidR="00000000" w:rsidRDefault="00000000">
      <w:pPr>
        <w:pStyle w:val="PlainText"/>
      </w:pPr>
      <w:r>
        <w:t xml:space="preserve">          Measurement Level: Nominal</w:t>
      </w:r>
    </w:p>
    <w:p w14:paraId="0BB37050" w14:textId="77777777" w:rsidR="00000000" w:rsidRDefault="00000000">
      <w:pPr>
        <w:pStyle w:val="PlainText"/>
      </w:pPr>
    </w:p>
    <w:p w14:paraId="7DE8669B" w14:textId="77777777" w:rsidR="00000000" w:rsidRDefault="00000000">
      <w:pPr>
        <w:pStyle w:val="PlainText"/>
      </w:pPr>
      <w:r>
        <w:t xml:space="preserve">          Value    Label</w:t>
      </w:r>
    </w:p>
    <w:p w14:paraId="57B53554" w14:textId="77777777" w:rsidR="00000000" w:rsidRDefault="00000000">
      <w:pPr>
        <w:pStyle w:val="PlainText"/>
      </w:pPr>
      <w:r>
        <w:t xml:space="preserve">              0    Not Used</w:t>
      </w:r>
    </w:p>
    <w:p w14:paraId="5DCBBC71" w14:textId="77777777" w:rsidR="00000000" w:rsidRDefault="00000000">
      <w:pPr>
        <w:pStyle w:val="PlainText"/>
      </w:pPr>
      <w:r>
        <w:t xml:space="preserve">              1    Used</w:t>
      </w:r>
    </w:p>
    <w:p w14:paraId="6C092E96" w14:textId="77777777" w:rsidR="00000000" w:rsidRDefault="00000000">
      <w:pPr>
        <w:pStyle w:val="PlainText"/>
      </w:pPr>
      <w:r>
        <w:t xml:space="preserve">            999 M  missing</w:t>
      </w:r>
    </w:p>
    <w:p w14:paraId="374D3424" w14:textId="77777777" w:rsidR="00000000" w:rsidRDefault="00000000">
      <w:pPr>
        <w:pStyle w:val="PlainText"/>
      </w:pPr>
    </w:p>
    <w:p w14:paraId="27D62877" w14:textId="77777777" w:rsidR="00000000" w:rsidRDefault="00000000">
      <w:pPr>
        <w:pStyle w:val="PlainText"/>
      </w:pPr>
      <w:r>
        <w:t>TECHNOLO  V 17 Technological Complexity Index  (Loftin 1971)</w:t>
      </w:r>
      <w:del w:id="33" w:author="Brad  Richard Huber" w:date="2003-02-28T10:26:00Z">
        <w:r>
          <w:delText xml:space="preserve"> </w:delText>
        </w:r>
      </w:del>
    </w:p>
    <w:p w14:paraId="5DDB1979" w14:textId="77777777" w:rsidR="00000000" w:rsidRDefault="00000000">
      <w:pPr>
        <w:pStyle w:val="PlainText"/>
      </w:pPr>
      <w:r>
        <w:t xml:space="preserve">          Measurement Level: Ordinal</w:t>
      </w:r>
    </w:p>
    <w:p w14:paraId="396D124C" w14:textId="77777777" w:rsidR="00000000" w:rsidRDefault="00000000">
      <w:pPr>
        <w:pStyle w:val="PlainText"/>
      </w:pPr>
    </w:p>
    <w:p w14:paraId="2863B132" w14:textId="77777777" w:rsidR="00000000" w:rsidRDefault="00000000">
      <w:pPr>
        <w:pStyle w:val="PlainText"/>
      </w:pPr>
      <w:r>
        <w:t>The technological complexity of the society based on the relative importance of the following subsistence practices: animal drawn plow, animal husbandry, horticulture, intensive agriculture, extensive agriculture, fishing, gathering, and hunting. The larger the number, the more technologically complex the society is.</w:t>
      </w:r>
      <w:r>
        <w:tab/>
      </w:r>
    </w:p>
    <w:p w14:paraId="13919EDD" w14:textId="77777777" w:rsidR="00000000" w:rsidRDefault="00000000">
      <w:pPr>
        <w:pStyle w:val="PlainText"/>
      </w:pPr>
    </w:p>
    <w:p w14:paraId="548833A4" w14:textId="77777777" w:rsidR="00000000" w:rsidRDefault="00000000">
      <w:pPr>
        <w:pStyle w:val="PlainText"/>
      </w:pPr>
      <w:r>
        <w:t xml:space="preserve">          Value    Label</w:t>
      </w:r>
    </w:p>
    <w:p w14:paraId="0831ECA1" w14:textId="77777777" w:rsidR="00000000" w:rsidRDefault="00000000">
      <w:pPr>
        <w:pStyle w:val="PlainText"/>
      </w:pPr>
      <w:r>
        <w:t xml:space="preserve">            999 M  missing</w:t>
      </w:r>
    </w:p>
    <w:p w14:paraId="7E4F8BFD" w14:textId="77777777" w:rsidR="00000000" w:rsidRDefault="00000000">
      <w:pPr>
        <w:pStyle w:val="PlainText"/>
      </w:pPr>
    </w:p>
    <w:p w14:paraId="4CBA6F42" w14:textId="77777777" w:rsidR="00000000" w:rsidRDefault="00000000">
      <w:pPr>
        <w:pStyle w:val="PlainText"/>
        <w:rPr>
          <w:lang w:val="da-DK"/>
        </w:rPr>
      </w:pPr>
      <w:r>
        <w:rPr>
          <w:lang w:val="da-DK"/>
        </w:rPr>
        <w:t>LENSKI    V 18 Lenski's (1970) Societal Types  (Davis 1971)</w:t>
      </w:r>
    </w:p>
    <w:p w14:paraId="274B04AE" w14:textId="77777777" w:rsidR="00000000" w:rsidRDefault="00000000">
      <w:pPr>
        <w:pStyle w:val="PlainText"/>
      </w:pPr>
      <w:r>
        <w:rPr>
          <w:lang w:val="da-DK"/>
        </w:rPr>
        <w:t xml:space="preserve">          </w:t>
      </w:r>
      <w:r>
        <w:t>Measurement Level: Nominal</w:t>
      </w:r>
    </w:p>
    <w:p w14:paraId="03FF488D" w14:textId="77777777" w:rsidR="00000000" w:rsidRDefault="00000000">
      <w:pPr>
        <w:pStyle w:val="PlainText"/>
      </w:pPr>
    </w:p>
    <w:p w14:paraId="738F0BAE" w14:textId="77777777" w:rsidR="00000000" w:rsidRDefault="00000000">
      <w:pPr>
        <w:pStyle w:val="PlainText"/>
      </w:pPr>
      <w:r>
        <w:t xml:space="preserve">          Value    Label</w:t>
      </w:r>
    </w:p>
    <w:p w14:paraId="51C016D5" w14:textId="77777777" w:rsidR="00000000" w:rsidRDefault="00000000">
      <w:pPr>
        <w:pStyle w:val="PlainText"/>
      </w:pPr>
      <w:r>
        <w:tab/>
      </w:r>
      <w:r>
        <w:tab/>
      </w:r>
    </w:p>
    <w:p w14:paraId="5138D6B3" w14:textId="77777777" w:rsidR="00000000" w:rsidRDefault="00000000">
      <w:pPr>
        <w:pStyle w:val="PlainText"/>
        <w:ind w:left="2160" w:hanging="540"/>
      </w:pPr>
      <w:r>
        <w:t>0</w:t>
      </w:r>
      <w:r>
        <w:tab/>
        <w:t>Hunting and gathering, a society where hunting and gathering                                    are the primary means of subsistence</w:t>
      </w:r>
    </w:p>
    <w:p w14:paraId="0C916B65" w14:textId="77777777" w:rsidR="00000000" w:rsidRDefault="00000000">
      <w:pPr>
        <w:pStyle w:val="PlainText"/>
        <w:ind w:left="2160" w:hanging="540"/>
      </w:pPr>
      <w:r>
        <w:t>1    Simple horticulture, society in which the use of a hoe to cultivate plants is the basic means of food production</w:t>
      </w:r>
    </w:p>
    <w:p w14:paraId="41D1B76A" w14:textId="77777777" w:rsidR="00000000" w:rsidRDefault="00000000">
      <w:pPr>
        <w:pStyle w:val="PlainText"/>
        <w:ind w:left="2160" w:hanging="540"/>
      </w:pPr>
      <w:r>
        <w:t>2    Advanced horticulture, a simple horticultural society that manufactures metal tools an weapons</w:t>
      </w:r>
    </w:p>
    <w:p w14:paraId="2576406A" w14:textId="77777777" w:rsidR="00000000" w:rsidRDefault="00000000">
      <w:pPr>
        <w:pStyle w:val="PlainText"/>
        <w:ind w:left="2160" w:hanging="540"/>
      </w:pPr>
      <w:r>
        <w:t>3    Simple agrarian, a society in which the use of a plow to cultivate plants is the basic means of food production</w:t>
      </w:r>
    </w:p>
    <w:p w14:paraId="4491F35B" w14:textId="77777777" w:rsidR="00000000" w:rsidRDefault="00000000">
      <w:pPr>
        <w:pStyle w:val="PlainText"/>
        <w:ind w:left="2160" w:hanging="540"/>
      </w:pPr>
      <w:r>
        <w:t xml:space="preserve">4    </w:t>
      </w:r>
      <w:del w:id="34" w:author="Brad  Richard Huber" w:date="2003-02-28T10:00:00Z">
        <w:r>
          <w:delText>Advaned</w:delText>
        </w:r>
      </w:del>
      <w:ins w:id="35" w:author="Brad  Richard Huber" w:date="2003-02-28T10:00:00Z">
        <w:r>
          <w:t>Advanced</w:t>
        </w:r>
      </w:ins>
      <w:r>
        <w:t xml:space="preserve"> agrarian, a simple agrarian society that manufactures iron tools and weapons</w:t>
      </w:r>
    </w:p>
    <w:p w14:paraId="2E31C386" w14:textId="77777777" w:rsidR="00000000" w:rsidRDefault="00000000">
      <w:pPr>
        <w:pStyle w:val="PlainText"/>
        <w:ind w:left="2160" w:hanging="540"/>
      </w:pPr>
      <w:r>
        <w:t>5    Herding, a society in which herding is the primary means of subsistence</w:t>
      </w:r>
    </w:p>
    <w:p w14:paraId="4626C0E0" w14:textId="77777777" w:rsidR="00000000" w:rsidRDefault="00000000">
      <w:pPr>
        <w:pStyle w:val="PlainText"/>
        <w:ind w:left="2160" w:hanging="540"/>
      </w:pPr>
      <w:r>
        <w:t>6    Fishing, a society in which fishing is the primary means of subsistence</w:t>
      </w:r>
    </w:p>
    <w:p w14:paraId="57C21901" w14:textId="77777777" w:rsidR="00000000" w:rsidRDefault="00000000">
      <w:pPr>
        <w:pStyle w:val="PlainText"/>
      </w:pPr>
      <w:r>
        <w:t xml:space="preserve">            999 M  missing</w:t>
      </w:r>
    </w:p>
    <w:p w14:paraId="4C462E14" w14:textId="77777777" w:rsidR="00000000" w:rsidRDefault="00000000">
      <w:pPr>
        <w:pStyle w:val="PlainText"/>
      </w:pPr>
    </w:p>
    <w:p w14:paraId="3B6292A0" w14:textId="77777777" w:rsidR="00000000" w:rsidRDefault="00000000">
      <w:pPr>
        <w:pStyle w:val="PlainText"/>
        <w:rPr>
          <w:lang w:val="da-DK"/>
        </w:rPr>
      </w:pPr>
      <w:r>
        <w:rPr>
          <w:lang w:val="da-DK"/>
        </w:rPr>
        <w:t>Lenski2    V 18-2 Ordinal Recode of Lenski's (1970) Societal Types  (Davis 1971)</w:t>
      </w:r>
    </w:p>
    <w:p w14:paraId="4F9FEA67" w14:textId="77777777" w:rsidR="00000000" w:rsidRDefault="00000000">
      <w:pPr>
        <w:pStyle w:val="PlainText"/>
      </w:pPr>
      <w:r>
        <w:rPr>
          <w:lang w:val="da-DK"/>
        </w:rPr>
        <w:t xml:space="preserve">          </w:t>
      </w:r>
      <w:r>
        <w:t>Measurement Level: Ordinal</w:t>
      </w:r>
    </w:p>
    <w:p w14:paraId="44F048EF" w14:textId="77777777" w:rsidR="00000000" w:rsidRDefault="00000000">
      <w:pPr>
        <w:pStyle w:val="PlainText"/>
      </w:pPr>
    </w:p>
    <w:p w14:paraId="512AD8A8" w14:textId="77777777" w:rsidR="00000000" w:rsidRDefault="00000000">
      <w:pPr>
        <w:pStyle w:val="PlainText"/>
      </w:pPr>
      <w:r>
        <w:t xml:space="preserve">          Value    Label</w:t>
      </w:r>
    </w:p>
    <w:p w14:paraId="73C68B15" w14:textId="77777777" w:rsidR="00000000" w:rsidRDefault="00000000">
      <w:pPr>
        <w:pStyle w:val="PlainText"/>
      </w:pPr>
      <w:r>
        <w:tab/>
      </w:r>
      <w:r>
        <w:tab/>
      </w:r>
    </w:p>
    <w:p w14:paraId="22D28D9B" w14:textId="77777777" w:rsidR="00000000" w:rsidRDefault="00000000">
      <w:pPr>
        <w:pStyle w:val="PlainText"/>
        <w:ind w:left="2160" w:hanging="540"/>
      </w:pPr>
      <w:r>
        <w:t>0</w:t>
      </w:r>
      <w:r>
        <w:tab/>
        <w:t xml:space="preserve">Hunting and gathering, a society where hunting and gathering                                    are the primary means of subsistence, </w:t>
      </w:r>
      <w:r>
        <w:rPr>
          <w:u w:val="single"/>
        </w:rPr>
        <w:t>AND</w:t>
      </w:r>
      <w:r>
        <w:t xml:space="preserve"> Fishing, a society in which fishing is the primary means of subsistence</w:t>
      </w:r>
    </w:p>
    <w:p w14:paraId="028F3939" w14:textId="77777777" w:rsidR="00000000" w:rsidRDefault="00000000">
      <w:pPr>
        <w:pStyle w:val="PlainText"/>
        <w:ind w:left="2160" w:hanging="540"/>
      </w:pPr>
      <w:r>
        <w:t>1    Simple horticulture, society in which the use of a hoe to cultivate plants is the basic means of food production</w:t>
      </w:r>
    </w:p>
    <w:p w14:paraId="4B92DEE0" w14:textId="77777777" w:rsidR="00000000" w:rsidRDefault="00000000">
      <w:pPr>
        <w:pStyle w:val="PlainText"/>
        <w:ind w:left="2160" w:hanging="540"/>
      </w:pPr>
      <w:r>
        <w:t xml:space="preserve">2    Advanced horticulture, a simple horticultural society that manufactures metal tools an weapons, </w:t>
      </w:r>
      <w:r>
        <w:rPr>
          <w:u w:val="single"/>
        </w:rPr>
        <w:t>AND</w:t>
      </w:r>
      <w:r>
        <w:t xml:space="preserve"> Herding, a society in which herding is the primary means of subsistence</w:t>
      </w:r>
    </w:p>
    <w:p w14:paraId="5C7D26CB" w14:textId="77777777" w:rsidR="00000000" w:rsidRDefault="00000000">
      <w:pPr>
        <w:pStyle w:val="PlainText"/>
        <w:ind w:left="2160" w:hanging="540"/>
      </w:pPr>
      <w:r>
        <w:lastRenderedPageBreak/>
        <w:t>3    Simple agrarian, a society in which the use of a plow to cultivate plants is the basic means of food production</w:t>
      </w:r>
    </w:p>
    <w:p w14:paraId="48462E69" w14:textId="77777777" w:rsidR="00000000" w:rsidRDefault="00000000">
      <w:pPr>
        <w:pStyle w:val="PlainText"/>
        <w:ind w:left="2160" w:hanging="540"/>
      </w:pPr>
      <w:r>
        <w:t xml:space="preserve">4    </w:t>
      </w:r>
      <w:del w:id="36" w:author="Brad  Richard Huber" w:date="2003-02-28T10:00:00Z">
        <w:r>
          <w:delText>Advaned</w:delText>
        </w:r>
      </w:del>
      <w:ins w:id="37" w:author="Brad  Richard Huber" w:date="2003-02-28T10:00:00Z">
        <w:r>
          <w:t>Advanced</w:t>
        </w:r>
      </w:ins>
      <w:r>
        <w:t xml:space="preserve"> agrarian, a simple agrarian society that manufactures iron tools and weapons</w:t>
      </w:r>
    </w:p>
    <w:p w14:paraId="476F44DE" w14:textId="77777777" w:rsidR="00000000" w:rsidRDefault="00000000">
      <w:pPr>
        <w:pStyle w:val="PlainText"/>
      </w:pPr>
      <w:r>
        <w:t xml:space="preserve">            999 M  missing</w:t>
      </w:r>
    </w:p>
    <w:p w14:paraId="12B1C082" w14:textId="77777777" w:rsidR="00000000" w:rsidRDefault="00000000">
      <w:pPr>
        <w:pStyle w:val="PlainText"/>
      </w:pPr>
    </w:p>
    <w:p w14:paraId="4832F61F" w14:textId="77777777" w:rsidR="00000000" w:rsidRDefault="00000000">
      <w:pPr>
        <w:pStyle w:val="PlainText"/>
      </w:pPr>
      <w:r>
        <w:t>ORGANIZA  V 19 Organizational Complexity Index  (Loftin 1971)</w:t>
      </w:r>
    </w:p>
    <w:p w14:paraId="6618D442" w14:textId="77777777" w:rsidR="00000000" w:rsidRDefault="00000000">
      <w:pPr>
        <w:pStyle w:val="PlainText"/>
      </w:pPr>
      <w:r>
        <w:t>Measurement Level: Ordinal</w:t>
      </w:r>
    </w:p>
    <w:p w14:paraId="6193CF60" w14:textId="77777777" w:rsidR="00000000" w:rsidRDefault="00000000">
      <w:pPr>
        <w:pStyle w:val="PlainText"/>
      </w:pPr>
    </w:p>
    <w:p w14:paraId="7E878930" w14:textId="77777777" w:rsidR="00000000" w:rsidRDefault="00000000">
      <w:pPr>
        <w:pStyle w:val="PlainText"/>
      </w:pPr>
      <w:r>
        <w:t>The number of subgroups in a society and the degree of their relative integration. The code is the sum of the combined rating for the judicial authority, political authority, and jurisdictional hierarchy variables. The larger the number, the more organizationally complex the society.</w:t>
      </w:r>
    </w:p>
    <w:p w14:paraId="30A6E52F" w14:textId="77777777" w:rsidR="00000000" w:rsidRDefault="00000000">
      <w:pPr>
        <w:pStyle w:val="PlainText"/>
      </w:pPr>
    </w:p>
    <w:p w14:paraId="0DB30189" w14:textId="77777777" w:rsidR="00000000" w:rsidRDefault="00000000">
      <w:pPr>
        <w:pStyle w:val="PlainText"/>
      </w:pPr>
      <w:r>
        <w:t xml:space="preserve">          Value    Label</w:t>
      </w:r>
    </w:p>
    <w:p w14:paraId="274EA6DC" w14:textId="77777777" w:rsidR="00000000" w:rsidRDefault="00000000">
      <w:pPr>
        <w:pStyle w:val="PlainText"/>
      </w:pPr>
      <w:r>
        <w:t xml:space="preserve">            999 M  missing</w:t>
      </w:r>
    </w:p>
    <w:p w14:paraId="0F640158" w14:textId="77777777" w:rsidR="00000000" w:rsidRDefault="00000000">
      <w:pPr>
        <w:pStyle w:val="PlainText"/>
      </w:pPr>
    </w:p>
    <w:p w14:paraId="0A944206" w14:textId="77777777" w:rsidR="00000000" w:rsidRDefault="00000000">
      <w:pPr>
        <w:pStyle w:val="PlainText"/>
      </w:pPr>
      <w:r>
        <w:t>CULTEVOL  V 20 Level of Cultural Evolution  (Justinger 1978)</w:t>
      </w:r>
    </w:p>
    <w:p w14:paraId="74B5845E" w14:textId="77777777" w:rsidR="00000000" w:rsidRDefault="00000000">
      <w:pPr>
        <w:pStyle w:val="PlainText"/>
      </w:pPr>
      <w:r>
        <w:t xml:space="preserve">          Measurement Level: Ordinal</w:t>
      </w:r>
    </w:p>
    <w:p w14:paraId="72A40015" w14:textId="77777777" w:rsidR="00000000" w:rsidRDefault="00000000">
      <w:pPr>
        <w:pStyle w:val="PlainText"/>
      </w:pPr>
    </w:p>
    <w:p w14:paraId="18A4223D" w14:textId="77777777" w:rsidR="00000000" w:rsidRDefault="00000000">
      <w:pPr>
        <w:pStyle w:val="PlainText"/>
      </w:pPr>
      <w:r>
        <w:t>This trait is coded on the basis of size of the largest settlement:</w:t>
      </w:r>
    </w:p>
    <w:p w14:paraId="6BC23455" w14:textId="77777777" w:rsidR="00000000" w:rsidRDefault="00000000">
      <w:pPr>
        <w:pStyle w:val="PlainText"/>
      </w:pPr>
    </w:p>
    <w:p w14:paraId="145E873C" w14:textId="77777777" w:rsidR="00000000" w:rsidRDefault="00000000">
      <w:pPr>
        <w:pStyle w:val="PlainText"/>
      </w:pPr>
      <w:r>
        <w:t xml:space="preserve">          Value    Label</w:t>
      </w:r>
    </w:p>
    <w:p w14:paraId="0976C112" w14:textId="77777777" w:rsidR="00000000" w:rsidRDefault="00000000">
      <w:pPr>
        <w:pStyle w:val="PlainText"/>
      </w:pPr>
      <w:r>
        <w:t xml:space="preserve">              0 M  Missing</w:t>
      </w:r>
    </w:p>
    <w:p w14:paraId="2BD992D4" w14:textId="77777777" w:rsidR="00000000" w:rsidRDefault="00000000">
      <w:pPr>
        <w:pStyle w:val="PlainText"/>
      </w:pPr>
      <w:r>
        <w:t xml:space="preserve">              1    population less than 100</w:t>
      </w:r>
    </w:p>
    <w:p w14:paraId="54E286D6" w14:textId="77777777" w:rsidR="00000000" w:rsidRDefault="00000000">
      <w:pPr>
        <w:pStyle w:val="PlainText"/>
      </w:pPr>
      <w:r>
        <w:t xml:space="preserve">              2    population between 100 to 199</w:t>
      </w:r>
    </w:p>
    <w:p w14:paraId="115BA5F3" w14:textId="77777777" w:rsidR="00000000" w:rsidRDefault="00000000">
      <w:pPr>
        <w:pStyle w:val="PlainText"/>
      </w:pPr>
      <w:r>
        <w:t xml:space="preserve">              3    population between 200 to 399</w:t>
      </w:r>
    </w:p>
    <w:p w14:paraId="03FA0577" w14:textId="77777777" w:rsidR="00000000" w:rsidRDefault="00000000">
      <w:pPr>
        <w:pStyle w:val="PlainText"/>
      </w:pPr>
      <w:r>
        <w:t xml:space="preserve">              4    population between 400 to 999</w:t>
      </w:r>
    </w:p>
    <w:p w14:paraId="29B063D3" w14:textId="77777777" w:rsidR="00000000" w:rsidRDefault="00000000">
      <w:pPr>
        <w:pStyle w:val="PlainText"/>
      </w:pPr>
      <w:r>
        <w:t xml:space="preserve">              5    population between 1,000 to 1,799</w:t>
      </w:r>
    </w:p>
    <w:p w14:paraId="6EF254F7" w14:textId="77777777" w:rsidR="00000000" w:rsidRDefault="00000000">
      <w:pPr>
        <w:pStyle w:val="PlainText"/>
      </w:pPr>
      <w:r>
        <w:t xml:space="preserve">              6    population </w:t>
      </w:r>
      <w:ins w:id="38" w:author="Brad  Richard Huber" w:date="2003-02-28T10:27:00Z">
        <w:r>
          <w:t xml:space="preserve">between </w:t>
        </w:r>
      </w:ins>
      <w:r>
        <w:t>1,800 to 4,999</w:t>
      </w:r>
    </w:p>
    <w:p w14:paraId="61B2743A" w14:textId="77777777" w:rsidR="00000000" w:rsidRDefault="00000000">
      <w:pPr>
        <w:pStyle w:val="PlainText"/>
      </w:pPr>
      <w:r>
        <w:t xml:space="preserve">              7    population</w:t>
      </w:r>
      <w:ins w:id="39" w:author="Brad  Richard Huber" w:date="2003-02-28T10:39:00Z">
        <w:r>
          <w:t>,</w:t>
        </w:r>
      </w:ins>
      <w:del w:id="40" w:author="Brad  Richard Huber" w:date="2003-02-28T10:39:00Z">
        <w:r>
          <w:delText xml:space="preserve"> </w:delText>
        </w:r>
      </w:del>
      <w:ins w:id="41" w:author="Brad  Richard Huber" w:date="2003-02-28T10:39:00Z">
        <w:r>
          <w:t xml:space="preserve"> </w:t>
        </w:r>
      </w:ins>
      <w:r>
        <w:t>5,000 and above</w:t>
      </w:r>
    </w:p>
    <w:p w14:paraId="1621AF83" w14:textId="77777777" w:rsidR="00000000" w:rsidRDefault="00000000">
      <w:pPr>
        <w:pStyle w:val="PlainText"/>
      </w:pPr>
    </w:p>
    <w:p w14:paraId="2556F149" w14:textId="77777777" w:rsidR="00000000" w:rsidRDefault="00000000">
      <w:pPr>
        <w:pStyle w:val="PlainText"/>
      </w:pPr>
      <w:r>
        <w:t>SETTLEME  V 21 Unit of Settlement  (</w:t>
      </w:r>
      <w:smartTag w:uri="urn:schemas-microsoft-com:office:smarttags" w:element="City">
        <w:smartTag w:uri="urn:schemas-microsoft-com:office:smarttags" w:element="place">
          <w:r>
            <w:t>Davis</w:t>
          </w:r>
        </w:smartTag>
      </w:smartTag>
      <w:r>
        <w:t xml:space="preserve"> 1971)</w:t>
      </w:r>
    </w:p>
    <w:p w14:paraId="137335F2" w14:textId="77777777" w:rsidR="00000000" w:rsidRDefault="00000000">
      <w:pPr>
        <w:pStyle w:val="PlainText"/>
      </w:pPr>
      <w:r>
        <w:t xml:space="preserve">          Measurement Level: Ordinal</w:t>
      </w:r>
    </w:p>
    <w:p w14:paraId="45E92FC6" w14:textId="77777777" w:rsidR="00000000" w:rsidRDefault="00000000">
      <w:pPr>
        <w:pStyle w:val="PlainText"/>
      </w:pPr>
    </w:p>
    <w:p w14:paraId="1DDA94E0" w14:textId="77777777" w:rsidR="00000000" w:rsidRDefault="00000000">
      <w:pPr>
        <w:pStyle w:val="PlainText"/>
      </w:pPr>
      <w:r>
        <w:t>The type of local communities in which most of the population is settled.</w:t>
      </w:r>
    </w:p>
    <w:p w14:paraId="658E15F6" w14:textId="77777777" w:rsidR="00000000" w:rsidRDefault="00000000">
      <w:pPr>
        <w:pStyle w:val="PlainText"/>
      </w:pPr>
    </w:p>
    <w:p w14:paraId="16ED6E3D" w14:textId="77777777" w:rsidR="00000000" w:rsidRDefault="00000000">
      <w:pPr>
        <w:pStyle w:val="PlainText"/>
      </w:pPr>
      <w:r>
        <w:t xml:space="preserve">          Value    Label</w:t>
      </w:r>
    </w:p>
    <w:p w14:paraId="2DAAD4E8" w14:textId="77777777" w:rsidR="00000000" w:rsidRDefault="00000000">
      <w:pPr>
        <w:pStyle w:val="PlainText"/>
        <w:ind w:left="2160" w:hanging="540"/>
      </w:pPr>
      <w:r>
        <w:t>0</w:t>
      </w:r>
      <w:r>
        <w:tab/>
        <w:t>Households, hamlets, or scattered rural neighborhoods, there are no villages, towns or cities.</w:t>
      </w:r>
    </w:p>
    <w:p w14:paraId="0DB68B58" w14:textId="77777777" w:rsidR="00000000" w:rsidRDefault="00000000">
      <w:pPr>
        <w:pStyle w:val="PlainText"/>
        <w:ind w:left="2160" w:hanging="540"/>
      </w:pPr>
      <w:r>
        <w:t xml:space="preserve">1   </w:t>
      </w:r>
      <w:r>
        <w:tab/>
        <w:t>Villages or encampments, each with at least 50 people, and/ or there is a kraal, compound, village, or encampment specially designated as that of a chief or king.  There are no towns or cities.</w:t>
      </w:r>
    </w:p>
    <w:p w14:paraId="2F0C7840" w14:textId="77777777" w:rsidR="00000000" w:rsidRDefault="00000000">
      <w:pPr>
        <w:pStyle w:val="PlainText"/>
        <w:ind w:left="2160" w:hanging="540"/>
      </w:pPr>
      <w:r>
        <w:t xml:space="preserve">2   </w:t>
      </w:r>
      <w:r>
        <w:tab/>
        <w:t>One or more towns.  There are no cities</w:t>
      </w:r>
    </w:p>
    <w:p w14:paraId="0C6DFB75" w14:textId="77777777" w:rsidR="00000000" w:rsidRDefault="00000000">
      <w:pPr>
        <w:pStyle w:val="PlainText"/>
        <w:ind w:left="2160" w:hanging="540"/>
      </w:pPr>
      <w:r>
        <w:t xml:space="preserve">3   </w:t>
      </w:r>
      <w:r>
        <w:tab/>
        <w:t>One or more cities</w:t>
      </w:r>
    </w:p>
    <w:p w14:paraId="72546090" w14:textId="77777777" w:rsidR="00000000" w:rsidRDefault="00000000">
      <w:pPr>
        <w:pStyle w:val="PlainText"/>
      </w:pPr>
      <w:r>
        <w:t xml:space="preserve">            999 M  Missing</w:t>
      </w:r>
    </w:p>
    <w:p w14:paraId="2A0962D5" w14:textId="77777777" w:rsidR="00000000" w:rsidRDefault="00000000">
      <w:pPr>
        <w:pStyle w:val="PlainText"/>
      </w:pPr>
    </w:p>
    <w:p w14:paraId="45215C39" w14:textId="77777777" w:rsidR="00000000" w:rsidRDefault="00000000">
      <w:pPr>
        <w:pStyle w:val="PlainText"/>
      </w:pPr>
      <w:r>
        <w:t>COMMUNAL  V 22 Specialties in Communal Activities  (</w:t>
      </w:r>
      <w:smartTag w:uri="urn:schemas-microsoft-com:office:smarttags" w:element="City">
        <w:smartTag w:uri="urn:schemas-microsoft-com:office:smarttags" w:element="place">
          <w:r>
            <w:t>Davis</w:t>
          </w:r>
        </w:smartTag>
      </w:smartTag>
      <w:r>
        <w:t xml:space="preserve"> 1971) </w:t>
      </w:r>
    </w:p>
    <w:p w14:paraId="2BDBBE31" w14:textId="77777777" w:rsidR="00000000" w:rsidRDefault="00000000">
      <w:pPr>
        <w:pStyle w:val="PlainText"/>
      </w:pPr>
      <w:r>
        <w:t xml:space="preserve">          Measurement Level: Ordinal</w:t>
      </w:r>
    </w:p>
    <w:p w14:paraId="281C1C38" w14:textId="77777777" w:rsidR="00000000" w:rsidRDefault="00000000">
      <w:pPr>
        <w:pStyle w:val="PlainText"/>
      </w:pPr>
    </w:p>
    <w:p w14:paraId="59734F95" w14:textId="77777777" w:rsidR="00000000" w:rsidRDefault="00000000">
      <w:pPr>
        <w:pStyle w:val="PlainText"/>
      </w:pPr>
      <w:r>
        <w:t xml:space="preserve">Behaviors which conform to the following stipulations: (a) they are performed by persons who met some customary criteria of competence; (b) those criteria are not obtained through normal socialization for age or sex roles or role in the nuclear family; (c) the behaviors are directed toward meeting the needs of some sovereign or nonsovereign organization rather that the needs of individuals.  Such specialties </w:t>
      </w:r>
      <w:r>
        <w:lastRenderedPageBreak/>
        <w:t xml:space="preserve">include any political offices, magical or religious roles, many educational or socialization roles, and slaves. </w:t>
      </w:r>
    </w:p>
    <w:p w14:paraId="37C0ECA8" w14:textId="77777777" w:rsidR="00000000" w:rsidRDefault="00000000">
      <w:pPr>
        <w:pStyle w:val="PlainText"/>
      </w:pPr>
    </w:p>
    <w:p w14:paraId="7F43C796" w14:textId="77777777" w:rsidR="00000000" w:rsidRDefault="00000000">
      <w:pPr>
        <w:pStyle w:val="PlainText"/>
      </w:pPr>
      <w:r>
        <w:t xml:space="preserve">          Value    Label</w:t>
      </w:r>
    </w:p>
    <w:p w14:paraId="664CCE89" w14:textId="77777777" w:rsidR="00000000" w:rsidRDefault="00000000">
      <w:pPr>
        <w:pStyle w:val="PlainText"/>
      </w:pPr>
      <w:r>
        <w:t xml:space="preserve">            999 M  Missing</w:t>
      </w:r>
    </w:p>
    <w:p w14:paraId="2B9C4027" w14:textId="77777777" w:rsidR="00000000" w:rsidRDefault="00000000">
      <w:pPr>
        <w:pStyle w:val="PlainText"/>
      </w:pPr>
    </w:p>
    <w:p w14:paraId="2455DE9A" w14:textId="77777777" w:rsidR="00000000" w:rsidRDefault="00000000">
      <w:pPr>
        <w:pStyle w:val="PlainText"/>
      </w:pPr>
      <w:r>
        <w:t>NONCOMMU  V 23 Specialties in Noncommunal Activities  (</w:t>
      </w:r>
      <w:smartTag w:uri="urn:schemas-microsoft-com:office:smarttags" w:element="City">
        <w:smartTag w:uri="urn:schemas-microsoft-com:office:smarttags" w:element="place">
          <w:r>
            <w:t>Davis</w:t>
          </w:r>
        </w:smartTag>
      </w:smartTag>
      <w:r>
        <w:t xml:space="preserve"> 1971) </w:t>
      </w:r>
    </w:p>
    <w:p w14:paraId="0D4989E6" w14:textId="77777777" w:rsidR="00000000" w:rsidRDefault="00000000">
      <w:pPr>
        <w:pStyle w:val="PlainText"/>
      </w:pPr>
      <w:r>
        <w:t xml:space="preserve">          Measurement Level: Ordinal</w:t>
      </w:r>
    </w:p>
    <w:p w14:paraId="593BE8C3" w14:textId="77777777" w:rsidR="00000000" w:rsidRDefault="00000000">
      <w:pPr>
        <w:pStyle w:val="PlainText"/>
      </w:pPr>
    </w:p>
    <w:p w14:paraId="6A5D611F" w14:textId="77777777" w:rsidR="00000000" w:rsidRDefault="00000000">
      <w:pPr>
        <w:pStyle w:val="PlainText"/>
      </w:pPr>
      <w:r>
        <w:t>Behaviors not listed under variable #22 and which conform to the following stipulations:  (a) they are not performed by all persons in the society, nor by all persons of a particular age or sex; (b) they are directed towards meeting the needs of individuals; (c) they involve the production of some object or service (or repair of an object) for some healthy adult member of the community, other than the producer.</w:t>
      </w:r>
    </w:p>
    <w:p w14:paraId="1B63CBC3" w14:textId="77777777" w:rsidR="00000000" w:rsidRDefault="00000000">
      <w:pPr>
        <w:pStyle w:val="PlainText"/>
      </w:pPr>
    </w:p>
    <w:p w14:paraId="5E8CC816" w14:textId="77777777" w:rsidR="00000000" w:rsidRDefault="00000000">
      <w:pPr>
        <w:pStyle w:val="PlainText"/>
      </w:pPr>
      <w:r>
        <w:t xml:space="preserve">          Value    Label</w:t>
      </w:r>
    </w:p>
    <w:p w14:paraId="59E4E26F" w14:textId="77777777" w:rsidR="00000000" w:rsidRDefault="00000000">
      <w:pPr>
        <w:pStyle w:val="PlainText"/>
      </w:pPr>
      <w:r>
        <w:t xml:space="preserve">              4    More than 3</w:t>
      </w:r>
    </w:p>
    <w:p w14:paraId="3CCFB27D" w14:textId="77777777" w:rsidR="00000000" w:rsidRDefault="00000000">
      <w:pPr>
        <w:pStyle w:val="PlainText"/>
      </w:pPr>
      <w:r>
        <w:t xml:space="preserve">            999 M  Missing</w:t>
      </w:r>
    </w:p>
    <w:p w14:paraId="06FF2A0C" w14:textId="77777777" w:rsidR="00000000" w:rsidRDefault="00000000">
      <w:pPr>
        <w:pStyle w:val="PlainText"/>
      </w:pPr>
    </w:p>
    <w:p w14:paraId="05FCD086" w14:textId="77777777" w:rsidR="00000000" w:rsidRDefault="00000000">
      <w:pPr>
        <w:pStyle w:val="PlainText"/>
        <w:rPr>
          <w:lang w:val="fr-FR"/>
        </w:rPr>
      </w:pPr>
      <w:r>
        <w:rPr>
          <w:lang w:val="fr-FR"/>
        </w:rPr>
        <w:t>SOCIALCL  V 24 Social Classes  (Davis 1971)</w:t>
      </w:r>
    </w:p>
    <w:p w14:paraId="4ED86711" w14:textId="77777777" w:rsidR="00000000" w:rsidRDefault="00000000">
      <w:pPr>
        <w:pStyle w:val="PlainText"/>
      </w:pPr>
      <w:r>
        <w:rPr>
          <w:lang w:val="fr-FR"/>
        </w:rPr>
        <w:t xml:space="preserve">          </w:t>
      </w:r>
      <w:r>
        <w:t>Measurement Level: Nominal</w:t>
      </w:r>
    </w:p>
    <w:p w14:paraId="5EF6CE77" w14:textId="77777777" w:rsidR="00000000" w:rsidRDefault="00000000">
      <w:pPr>
        <w:pStyle w:val="PlainText"/>
      </w:pPr>
    </w:p>
    <w:p w14:paraId="3D5B9C86" w14:textId="77777777" w:rsidR="00000000" w:rsidRDefault="00000000">
      <w:pPr>
        <w:pStyle w:val="PlainText"/>
      </w:pPr>
      <w:r>
        <w:t>Differences in wealth among individuals or families in the society.  Social class requires that wealth remain in a man’s hands all of his life, that he be able to transmit it to some heir, or that differences in wealth be productive of social privileges.</w:t>
      </w:r>
    </w:p>
    <w:p w14:paraId="7E908CBA" w14:textId="77777777" w:rsidR="00000000" w:rsidRDefault="00000000">
      <w:pPr>
        <w:pStyle w:val="PlainText"/>
      </w:pPr>
    </w:p>
    <w:p w14:paraId="0A73C9CA" w14:textId="77777777" w:rsidR="00000000" w:rsidRDefault="00000000">
      <w:pPr>
        <w:pStyle w:val="PlainText"/>
      </w:pPr>
      <w:r>
        <w:t xml:space="preserve">          Value    Label</w:t>
      </w:r>
    </w:p>
    <w:p w14:paraId="1710F492" w14:textId="77777777" w:rsidR="00000000" w:rsidRDefault="00000000">
      <w:pPr>
        <w:pStyle w:val="PlainText"/>
      </w:pPr>
      <w:r>
        <w:t xml:space="preserve">              0    present</w:t>
      </w:r>
    </w:p>
    <w:p w14:paraId="008342A2" w14:textId="77777777" w:rsidR="00000000" w:rsidRDefault="00000000">
      <w:pPr>
        <w:pStyle w:val="PlainText"/>
      </w:pPr>
      <w:r>
        <w:t xml:space="preserve">              1    absent</w:t>
      </w:r>
    </w:p>
    <w:p w14:paraId="46A0002A" w14:textId="77777777" w:rsidR="00000000" w:rsidRDefault="00000000">
      <w:pPr>
        <w:pStyle w:val="PlainText"/>
      </w:pPr>
      <w:r>
        <w:t xml:space="preserve">            999 M  Missing</w:t>
      </w:r>
    </w:p>
    <w:p w14:paraId="033337C2" w14:textId="77777777" w:rsidR="00000000" w:rsidRDefault="00000000">
      <w:pPr>
        <w:pStyle w:val="PlainText"/>
      </w:pPr>
    </w:p>
    <w:p w14:paraId="5EEECD04" w14:textId="77777777" w:rsidR="00000000" w:rsidRDefault="00000000">
      <w:pPr>
        <w:pStyle w:val="PlainText"/>
      </w:pPr>
      <w:r>
        <w:t>CLASSSTR  V 25 Class Stratification  (Justinger 1978)</w:t>
      </w:r>
    </w:p>
    <w:p w14:paraId="0A3BED7F" w14:textId="77777777" w:rsidR="00000000" w:rsidRDefault="00000000">
      <w:pPr>
        <w:pStyle w:val="PlainText"/>
      </w:pPr>
      <w:r>
        <w:t xml:space="preserve">          Measurement Level: Ordinal</w:t>
      </w:r>
    </w:p>
    <w:p w14:paraId="3812DFDA" w14:textId="77777777" w:rsidR="00000000" w:rsidRDefault="00000000">
      <w:pPr>
        <w:pStyle w:val="PlainText"/>
      </w:pPr>
    </w:p>
    <w:p w14:paraId="4722894F" w14:textId="77777777" w:rsidR="00000000" w:rsidRDefault="00000000">
      <w:pPr>
        <w:pStyle w:val="PlainText"/>
      </w:pPr>
      <w:r>
        <w:t>The degree and type of class differentiation, excluding purely political and religious statuses:</w:t>
      </w:r>
    </w:p>
    <w:p w14:paraId="12FA70BF" w14:textId="77777777" w:rsidR="00000000" w:rsidRDefault="00000000">
      <w:pPr>
        <w:pStyle w:val="PlainText"/>
      </w:pPr>
    </w:p>
    <w:p w14:paraId="2CC40915" w14:textId="77777777" w:rsidR="00000000" w:rsidRDefault="00000000">
      <w:pPr>
        <w:pStyle w:val="PlainText"/>
      </w:pPr>
      <w:r>
        <w:t xml:space="preserve">          Value    Label</w:t>
      </w:r>
    </w:p>
    <w:p w14:paraId="779D3F38" w14:textId="77777777" w:rsidR="00000000" w:rsidRDefault="00000000">
      <w:pPr>
        <w:pStyle w:val="PlainText"/>
      </w:pPr>
      <w:r>
        <w:t xml:space="preserve">              0 M  No Data</w:t>
      </w:r>
    </w:p>
    <w:p w14:paraId="668F4A51" w14:textId="77777777" w:rsidR="00000000" w:rsidRDefault="00000000">
      <w:pPr>
        <w:pStyle w:val="PlainText"/>
      </w:pPr>
      <w:r>
        <w:t xml:space="preserve">              1    Absent</w:t>
      </w:r>
    </w:p>
    <w:p w14:paraId="2222F2C0" w14:textId="77777777" w:rsidR="00000000" w:rsidRDefault="00000000">
      <w:pPr>
        <w:pStyle w:val="PlainText"/>
        <w:ind w:left="2250" w:hanging="810"/>
      </w:pPr>
      <w:r>
        <w:t xml:space="preserve">  2    Elite, has a class that derives its superior status from control    over scarce resources or from wealth distinctions based on the possession and distribution of property and which class is socially important, but not crystallized into distinct and hereditary social classes</w:t>
      </w:r>
    </w:p>
    <w:p w14:paraId="31C763C0" w14:textId="77777777" w:rsidR="00000000" w:rsidRDefault="00000000">
      <w:pPr>
        <w:pStyle w:val="PlainText"/>
        <w:numPr>
          <w:ilvl w:val="0"/>
          <w:numId w:val="6"/>
        </w:numPr>
      </w:pPr>
      <w:r>
        <w:t>Dual, stratified into a hereditary aristocracy and commoners or</w:t>
      </w:r>
    </w:p>
    <w:p w14:paraId="494A98D6" w14:textId="77777777" w:rsidR="00000000" w:rsidRDefault="00000000">
      <w:pPr>
        <w:pStyle w:val="PlainText"/>
        <w:ind w:left="1680"/>
      </w:pPr>
      <w:r>
        <w:t xml:space="preserve">     freemen</w:t>
      </w:r>
    </w:p>
    <w:p w14:paraId="4DD62CA6" w14:textId="77777777" w:rsidR="00000000" w:rsidRDefault="00000000">
      <w:pPr>
        <w:pStyle w:val="PlainText"/>
      </w:pPr>
      <w:r>
        <w:t xml:space="preserve">              4    Complex social classes correlated with occupations</w:t>
      </w:r>
    </w:p>
    <w:p w14:paraId="2C7BAD27" w14:textId="77777777" w:rsidR="00000000" w:rsidRDefault="00000000">
      <w:pPr>
        <w:pStyle w:val="PlainText"/>
      </w:pPr>
      <w:r>
        <w:t xml:space="preserve">            999 M  Missing</w:t>
      </w:r>
    </w:p>
    <w:p w14:paraId="1FAE8AA2" w14:textId="77777777" w:rsidR="00000000" w:rsidRDefault="00000000">
      <w:pPr>
        <w:pStyle w:val="PlainText"/>
      </w:pPr>
    </w:p>
    <w:p w14:paraId="06093E0D" w14:textId="77777777" w:rsidR="00000000" w:rsidRDefault="00000000">
      <w:pPr>
        <w:pStyle w:val="PlainText"/>
      </w:pPr>
      <w:r>
        <w:t>CASTESTR  V 26 Caste Stratification  (Justinger  1978)</w:t>
      </w:r>
    </w:p>
    <w:p w14:paraId="2B9E19FE" w14:textId="77777777" w:rsidR="00000000" w:rsidRDefault="00000000">
      <w:pPr>
        <w:pStyle w:val="PlainText"/>
      </w:pPr>
      <w:r>
        <w:t xml:space="preserve">          Measurement Level: Ordinal</w:t>
      </w:r>
    </w:p>
    <w:p w14:paraId="6B57F1A0" w14:textId="77777777" w:rsidR="00000000" w:rsidRDefault="00000000">
      <w:pPr>
        <w:pStyle w:val="PlainText"/>
      </w:pPr>
    </w:p>
    <w:p w14:paraId="27DD647D" w14:textId="77777777" w:rsidR="00000000" w:rsidRDefault="00000000">
      <w:pPr>
        <w:pStyle w:val="PlainText"/>
      </w:pPr>
      <w:r>
        <w:t>The degree and type of caste stratification:</w:t>
      </w:r>
    </w:p>
    <w:p w14:paraId="7364CF79" w14:textId="77777777" w:rsidR="00000000" w:rsidRDefault="00000000">
      <w:pPr>
        <w:pStyle w:val="PlainText"/>
      </w:pPr>
    </w:p>
    <w:p w14:paraId="7D783A68" w14:textId="77777777" w:rsidR="00000000" w:rsidRDefault="00000000">
      <w:pPr>
        <w:pStyle w:val="PlainText"/>
      </w:pPr>
      <w:r>
        <w:lastRenderedPageBreak/>
        <w:t xml:space="preserve">          Value    Label</w:t>
      </w:r>
    </w:p>
    <w:p w14:paraId="0865A5E4" w14:textId="77777777" w:rsidR="00000000" w:rsidRDefault="00000000">
      <w:pPr>
        <w:pStyle w:val="PlainText"/>
      </w:pPr>
      <w:r>
        <w:t xml:space="preserve">              0 M  No data</w:t>
      </w:r>
    </w:p>
    <w:p w14:paraId="3E99C3EA" w14:textId="77777777" w:rsidR="00000000" w:rsidRDefault="00000000">
      <w:pPr>
        <w:pStyle w:val="PlainText"/>
      </w:pPr>
      <w:r>
        <w:t xml:space="preserve">              1    Absent</w:t>
      </w:r>
    </w:p>
    <w:p w14:paraId="2BFDC8AB" w14:textId="77777777" w:rsidR="00000000" w:rsidRDefault="00000000">
      <w:pPr>
        <w:pStyle w:val="PlainText"/>
        <w:ind w:left="2250" w:hanging="540"/>
      </w:pPr>
      <w:r>
        <w:t>2    Ethnic, i.e., has superordinate caste that withholds privileges from and refuses to intermarry with any subordinate caste (s) that is stigmatizes as ethnically alien.</w:t>
      </w:r>
    </w:p>
    <w:p w14:paraId="420807BC" w14:textId="77777777" w:rsidR="00000000" w:rsidRDefault="00000000">
      <w:pPr>
        <w:pStyle w:val="PlainText"/>
        <w:ind w:left="2250" w:hanging="540"/>
      </w:pPr>
      <w:r>
        <w:t>3    Occupational, i.e., has one or more despised occupational groups, e.g., smiths or leather workers, that are distinguished from the general population, regarding an outcasts by the latter, and characterized by strict endogamy.</w:t>
      </w:r>
      <w:del w:id="42" w:author="Brad  Richard Huber" w:date="2003-02-28T10:00:00Z">
        <w:r>
          <w:delText>dispised</w:delText>
        </w:r>
      </w:del>
    </w:p>
    <w:p w14:paraId="491D994E" w14:textId="77777777" w:rsidR="00000000" w:rsidRDefault="00000000">
      <w:pPr>
        <w:pStyle w:val="PlainText"/>
        <w:ind w:left="2250" w:hanging="540"/>
      </w:pPr>
      <w:r>
        <w:t>4    Complex, i.e., has occupations that are differentiated by hereditary ascription and endogamy.</w:t>
      </w:r>
    </w:p>
    <w:p w14:paraId="0F8F0F4B" w14:textId="77777777" w:rsidR="00000000" w:rsidRDefault="00000000">
      <w:pPr>
        <w:pStyle w:val="PlainText"/>
      </w:pPr>
      <w:r>
        <w:t xml:space="preserve">            999 M  Missing</w:t>
      </w:r>
    </w:p>
    <w:p w14:paraId="7E4A6E6F" w14:textId="77777777" w:rsidR="00000000" w:rsidRDefault="00000000">
      <w:pPr>
        <w:pStyle w:val="PlainText"/>
      </w:pPr>
    </w:p>
    <w:p w14:paraId="087B8F64" w14:textId="77777777" w:rsidR="00000000" w:rsidRDefault="00000000">
      <w:pPr>
        <w:pStyle w:val="PlainText"/>
      </w:pPr>
      <w:r>
        <w:t>OPPRESS   V 27 Oppression felt by members of society (Justinger 1978)</w:t>
      </w:r>
    </w:p>
    <w:p w14:paraId="07389492" w14:textId="77777777" w:rsidR="00000000" w:rsidRDefault="00000000">
      <w:pPr>
        <w:pStyle w:val="PlainText"/>
      </w:pPr>
      <w:r>
        <w:t xml:space="preserve">          Measurement Level: Nominal</w:t>
      </w:r>
    </w:p>
    <w:p w14:paraId="20A86315" w14:textId="77777777" w:rsidR="00000000" w:rsidRDefault="00000000">
      <w:pPr>
        <w:pStyle w:val="PlainText"/>
      </w:pPr>
    </w:p>
    <w:p w14:paraId="76EDDF63" w14:textId="77777777" w:rsidR="00000000" w:rsidRDefault="00000000">
      <w:pPr>
        <w:pStyle w:val="PlainText"/>
      </w:pPr>
      <w:r>
        <w:t>The members of the indigenous society are, or feel that they are, oppressed politically or socially by another group or class.</w:t>
      </w:r>
    </w:p>
    <w:p w14:paraId="1E9FD31A" w14:textId="77777777" w:rsidR="00000000" w:rsidRDefault="00000000">
      <w:pPr>
        <w:pStyle w:val="PlainText"/>
      </w:pPr>
    </w:p>
    <w:p w14:paraId="747242EA" w14:textId="77777777" w:rsidR="00000000" w:rsidRDefault="00000000">
      <w:pPr>
        <w:pStyle w:val="PlainText"/>
      </w:pPr>
      <w:r>
        <w:t xml:space="preserve">          Value    Label</w:t>
      </w:r>
    </w:p>
    <w:p w14:paraId="5E7E0D3B" w14:textId="77777777" w:rsidR="00000000" w:rsidRDefault="00000000">
      <w:pPr>
        <w:pStyle w:val="PlainText"/>
      </w:pPr>
      <w:r>
        <w:t xml:space="preserve">              0 M  No data</w:t>
      </w:r>
    </w:p>
    <w:p w14:paraId="24CE84F3" w14:textId="77777777" w:rsidR="00000000" w:rsidRDefault="00000000">
      <w:pPr>
        <w:pStyle w:val="PlainText"/>
        <w:ind w:left="2250" w:hanging="540"/>
      </w:pPr>
      <w:r>
        <w:t xml:space="preserve">1    no, only one class, or one society, or the natives are completely integrated into the society, or totally isolated. </w:t>
      </w:r>
    </w:p>
    <w:p w14:paraId="21CF2310" w14:textId="77777777" w:rsidR="00000000" w:rsidRDefault="00000000">
      <w:pPr>
        <w:pStyle w:val="PlainText"/>
        <w:ind w:left="2250" w:hanging="540"/>
      </w:pPr>
      <w:r>
        <w:t>2    yes, political domination by another class or a feeling of  social inferiority to other “natives”</w:t>
      </w:r>
    </w:p>
    <w:p w14:paraId="2280ECEA" w14:textId="77777777" w:rsidR="00000000" w:rsidRDefault="00000000">
      <w:pPr>
        <w:pStyle w:val="PlainText"/>
        <w:ind w:left="2250" w:hanging="810"/>
      </w:pPr>
      <w:r>
        <w:t xml:space="preserve">  3    yes, political domination by "aliens" or a feeling of social domination by “aliens”</w:t>
      </w:r>
    </w:p>
    <w:p w14:paraId="470D8727" w14:textId="77777777" w:rsidR="00000000" w:rsidRDefault="00000000">
      <w:pPr>
        <w:pStyle w:val="PlainText"/>
      </w:pPr>
      <w:r>
        <w:t xml:space="preserve">            999 M  Missing</w:t>
      </w:r>
    </w:p>
    <w:p w14:paraId="6D06BB35" w14:textId="77777777" w:rsidR="00000000" w:rsidRDefault="00000000">
      <w:pPr>
        <w:pStyle w:val="PlainText"/>
      </w:pPr>
    </w:p>
    <w:p w14:paraId="3648CA81" w14:textId="77777777" w:rsidR="00000000" w:rsidRDefault="00000000">
      <w:pPr>
        <w:pStyle w:val="PlainText"/>
      </w:pPr>
      <w:r>
        <w:t>STATELES  V 28 Stateless Societies (Justinger 1978)</w:t>
      </w:r>
    </w:p>
    <w:p w14:paraId="218D8038" w14:textId="77777777" w:rsidR="00000000" w:rsidRDefault="00000000">
      <w:pPr>
        <w:pStyle w:val="PlainText"/>
      </w:pPr>
      <w:r>
        <w:t xml:space="preserve">          Measurement Level: Ordinal</w:t>
      </w:r>
    </w:p>
    <w:p w14:paraId="4C7CB784" w14:textId="77777777" w:rsidR="00000000" w:rsidRDefault="00000000">
      <w:pPr>
        <w:pStyle w:val="PlainText"/>
      </w:pPr>
    </w:p>
    <w:p w14:paraId="67990E41" w14:textId="77777777" w:rsidR="00000000" w:rsidRDefault="00000000">
      <w:pPr>
        <w:pStyle w:val="PlainText"/>
      </w:pPr>
      <w:r>
        <w:t>Number of hierarchical levels in the indigenous society of the community in question:</w:t>
      </w:r>
    </w:p>
    <w:p w14:paraId="75C4C281" w14:textId="77777777" w:rsidR="00000000" w:rsidRDefault="00000000">
      <w:pPr>
        <w:pStyle w:val="PlainText"/>
      </w:pPr>
    </w:p>
    <w:p w14:paraId="1866C87A" w14:textId="77777777" w:rsidR="00000000" w:rsidRDefault="00000000">
      <w:pPr>
        <w:pStyle w:val="PlainText"/>
      </w:pPr>
      <w:r>
        <w:t xml:space="preserve">          Value    Label</w:t>
      </w:r>
    </w:p>
    <w:p w14:paraId="3A259C4E" w14:textId="77777777" w:rsidR="00000000" w:rsidRDefault="00000000">
      <w:pPr>
        <w:pStyle w:val="PlainText"/>
        <w:ind w:left="2250" w:hanging="540"/>
      </w:pPr>
      <w:r>
        <w:t>0 M ignored, the society is totally incorporated as a full member of a nation state, or the data is too ambiguous or conflicting to determine the hierarchical organization</w:t>
      </w:r>
    </w:p>
    <w:p w14:paraId="4FEA27B7" w14:textId="77777777" w:rsidR="00000000" w:rsidRDefault="00000000">
      <w:pPr>
        <w:pStyle w:val="PlainText"/>
      </w:pPr>
      <w:r>
        <w:t xml:space="preserve">              1    no level of authority above the family</w:t>
      </w:r>
    </w:p>
    <w:p w14:paraId="650266FA" w14:textId="77777777" w:rsidR="00000000" w:rsidRDefault="00000000">
      <w:pPr>
        <w:pStyle w:val="PlainText"/>
        <w:ind w:left="2250" w:hanging="540"/>
      </w:pPr>
      <w:r>
        <w:t>2    2 or less (N.B. groups governed by councils generally fall into this category</w:t>
      </w:r>
    </w:p>
    <w:p w14:paraId="28357A4F" w14:textId="77777777" w:rsidR="00000000" w:rsidRDefault="00000000">
      <w:pPr>
        <w:pStyle w:val="PlainText"/>
      </w:pPr>
      <w:r>
        <w:t xml:space="preserve">              3    3 or more</w:t>
      </w:r>
    </w:p>
    <w:p w14:paraId="26A1FB59" w14:textId="77777777" w:rsidR="00000000" w:rsidRDefault="00000000">
      <w:pPr>
        <w:pStyle w:val="PlainText"/>
      </w:pPr>
      <w:r>
        <w:t xml:space="preserve">            999 M  Missing</w:t>
      </w:r>
    </w:p>
    <w:p w14:paraId="2F344639" w14:textId="77777777" w:rsidR="00000000" w:rsidRDefault="00000000">
      <w:pPr>
        <w:pStyle w:val="PlainText"/>
      </w:pPr>
    </w:p>
    <w:p w14:paraId="0376B7BA" w14:textId="77777777" w:rsidR="00000000" w:rsidRDefault="00000000">
      <w:pPr>
        <w:pStyle w:val="PlainText"/>
      </w:pPr>
    </w:p>
    <w:p w14:paraId="7C7304D4" w14:textId="77777777" w:rsidR="00000000" w:rsidRDefault="00000000">
      <w:pPr>
        <w:pStyle w:val="PlainText"/>
      </w:pPr>
    </w:p>
    <w:p w14:paraId="638D23F0" w14:textId="77777777" w:rsidR="00000000" w:rsidRDefault="00000000">
      <w:pPr>
        <w:pStyle w:val="PlainText"/>
      </w:pPr>
      <w:r>
        <w:t>SOVEREIG  V 30 Sovereign Groups, Number of  (</w:t>
      </w:r>
      <w:smartTag w:uri="urn:schemas-microsoft-com:office:smarttags" w:element="City">
        <w:smartTag w:uri="urn:schemas-microsoft-com:office:smarttags" w:element="place">
          <w:r>
            <w:t>Davis</w:t>
          </w:r>
        </w:smartTag>
      </w:smartTag>
      <w:r>
        <w:t xml:space="preserve"> 1971)</w:t>
      </w:r>
    </w:p>
    <w:p w14:paraId="38A88FD2" w14:textId="77777777" w:rsidR="00000000" w:rsidRDefault="00000000">
      <w:pPr>
        <w:pStyle w:val="PlainText"/>
      </w:pPr>
      <w:r>
        <w:t xml:space="preserve">          Measurement Level: Ordinal</w:t>
      </w:r>
    </w:p>
    <w:p w14:paraId="35A238C4" w14:textId="77777777" w:rsidR="00000000" w:rsidRDefault="00000000">
      <w:pPr>
        <w:pStyle w:val="PlainText"/>
      </w:pPr>
    </w:p>
    <w:p w14:paraId="2B688A00" w14:textId="77777777" w:rsidR="00000000" w:rsidRDefault="00000000">
      <w:pPr>
        <w:pStyle w:val="PlainText"/>
        <w:ind w:left="1440"/>
      </w:pPr>
      <w:r>
        <w:t xml:space="preserve">Organizations that have original and independent jurisdiction (decision making power) over some sphere of social life.  The group or representatives must meet at least once a year.  There must be customary rules for making decisions.  The group must be considered legitimate and longlasting by its members.  There must be three or more members.  It must make decisions on actions which have significant effect on its </w:t>
      </w:r>
      <w:r>
        <w:lastRenderedPageBreak/>
        <w:t>members.  It must not be an agency of another organization.  Nuclear families will be considered sovereign groups unless there is clear evidence that the members have little attachment to one anther.  The local community will always be considered a sovereign group unless it lacks one or more of the criteria listed above.</w:t>
      </w:r>
    </w:p>
    <w:p w14:paraId="6482F0D3" w14:textId="77777777" w:rsidR="00000000" w:rsidRDefault="00000000">
      <w:pPr>
        <w:pStyle w:val="PlainText"/>
      </w:pPr>
    </w:p>
    <w:p w14:paraId="0E5DABCB" w14:textId="77777777" w:rsidR="00000000" w:rsidRDefault="00000000">
      <w:pPr>
        <w:pStyle w:val="PlainText"/>
      </w:pPr>
      <w:r>
        <w:t xml:space="preserve">          Value    Label</w:t>
      </w:r>
    </w:p>
    <w:p w14:paraId="3A9435C1" w14:textId="77777777" w:rsidR="00000000" w:rsidRDefault="00000000">
      <w:pPr>
        <w:pStyle w:val="PlainText"/>
      </w:pPr>
      <w:r>
        <w:t xml:space="preserve">             10    9 or more</w:t>
      </w:r>
    </w:p>
    <w:p w14:paraId="62DF10FE" w14:textId="77777777" w:rsidR="00000000" w:rsidRDefault="00000000">
      <w:pPr>
        <w:pStyle w:val="PlainText"/>
      </w:pPr>
      <w:r>
        <w:t xml:space="preserve">            999 M  missing</w:t>
      </w:r>
    </w:p>
    <w:p w14:paraId="229BBEFC" w14:textId="77777777" w:rsidR="00000000" w:rsidRDefault="00000000">
      <w:pPr>
        <w:pStyle w:val="PlainText"/>
      </w:pPr>
    </w:p>
    <w:p w14:paraId="4BFA93CD" w14:textId="77777777" w:rsidR="00000000" w:rsidRDefault="00000000">
      <w:pPr>
        <w:pStyle w:val="PlainText"/>
      </w:pPr>
      <w:r>
        <w:t>NONSOVER  V 31 Non</w:t>
      </w:r>
      <w:ins w:id="43" w:author="Brad  Richard Huber" w:date="2003-02-28T10:02:00Z">
        <w:r>
          <w:t xml:space="preserve"> </w:t>
        </w:r>
      </w:ins>
      <w:r>
        <w:t>sovereign Organizations, Number of  (</w:t>
      </w:r>
      <w:smartTag w:uri="urn:schemas-microsoft-com:office:smarttags" w:element="City">
        <w:smartTag w:uri="urn:schemas-microsoft-com:office:smarttags" w:element="place">
          <w:r>
            <w:t>Davis</w:t>
          </w:r>
        </w:smartTag>
      </w:smartTag>
      <w:r>
        <w:t xml:space="preserve"> 1971)</w:t>
      </w:r>
    </w:p>
    <w:p w14:paraId="6704F989" w14:textId="77777777" w:rsidR="00000000" w:rsidRDefault="00000000">
      <w:pPr>
        <w:pStyle w:val="PlainText"/>
      </w:pPr>
      <w:r>
        <w:t xml:space="preserve">          Measurement Level: Ordinal</w:t>
      </w:r>
    </w:p>
    <w:p w14:paraId="44E5E359" w14:textId="77777777" w:rsidR="00000000" w:rsidRDefault="00000000">
      <w:pPr>
        <w:pStyle w:val="PlainText"/>
      </w:pPr>
    </w:p>
    <w:p w14:paraId="424F9A5C" w14:textId="77777777" w:rsidR="00000000" w:rsidRDefault="00000000">
      <w:pPr>
        <w:pStyle w:val="PlainText"/>
      </w:pPr>
      <w:r>
        <w:t>These groups do not make decisions on actions that have a significant effect on the group members or are agencies of another organization or do not have original or independent jurisdiction.</w:t>
      </w:r>
    </w:p>
    <w:p w14:paraId="02E18AC6" w14:textId="77777777" w:rsidR="00000000" w:rsidRDefault="00000000">
      <w:pPr>
        <w:pStyle w:val="PlainText"/>
      </w:pPr>
    </w:p>
    <w:p w14:paraId="21958F1F" w14:textId="77777777" w:rsidR="00000000" w:rsidRDefault="00000000">
      <w:pPr>
        <w:pStyle w:val="PlainText"/>
      </w:pPr>
      <w:r>
        <w:t xml:space="preserve">          Value    Label</w:t>
      </w:r>
    </w:p>
    <w:p w14:paraId="01A04CCB" w14:textId="77777777" w:rsidR="00000000" w:rsidRDefault="00000000">
      <w:pPr>
        <w:pStyle w:val="PlainText"/>
      </w:pPr>
      <w:r>
        <w:t xml:space="preserve">             10    9 or more</w:t>
      </w:r>
    </w:p>
    <w:p w14:paraId="7DAEB885" w14:textId="77777777" w:rsidR="00000000" w:rsidRDefault="00000000">
      <w:pPr>
        <w:pStyle w:val="PlainText"/>
      </w:pPr>
      <w:r>
        <w:t xml:space="preserve">            999 M  missing</w:t>
      </w:r>
    </w:p>
    <w:p w14:paraId="32E9D009" w14:textId="77777777" w:rsidR="00000000" w:rsidRDefault="00000000">
      <w:pPr>
        <w:pStyle w:val="PlainText"/>
      </w:pPr>
    </w:p>
    <w:p w14:paraId="4EDEC91A" w14:textId="77777777" w:rsidR="00000000" w:rsidRDefault="00000000">
      <w:pPr>
        <w:pStyle w:val="PlainText"/>
      </w:pPr>
      <w:r>
        <w:t>NATUTERR  V 32 Nature of Ultimately Sovereign Organization – Territori</w:t>
      </w:r>
      <w:ins w:id="44" w:author="Brad  Richard Huber" w:date="2003-02-28T10:30:00Z">
        <w:r>
          <w:t>al</w:t>
        </w:r>
      </w:ins>
      <w:r>
        <w:t xml:space="preserve"> </w:t>
      </w:r>
    </w:p>
    <w:p w14:paraId="53D5D07F" w14:textId="77777777" w:rsidR="00000000" w:rsidRDefault="00000000">
      <w:pPr>
        <w:pStyle w:val="PlainText"/>
      </w:pPr>
      <w:r>
        <w:t>(</w:t>
      </w:r>
      <w:smartTag w:uri="urn:schemas-microsoft-com:office:smarttags" w:element="place">
        <w:smartTag w:uri="urn:schemas-microsoft-com:office:smarttags" w:element="City">
          <w:r>
            <w:t>Davis</w:t>
          </w:r>
        </w:smartTag>
      </w:smartTag>
      <w:r>
        <w:t xml:space="preserve"> 1971)</w:t>
      </w:r>
    </w:p>
    <w:p w14:paraId="4CAC811C" w14:textId="77777777" w:rsidR="00000000" w:rsidRDefault="00000000">
      <w:pPr>
        <w:pStyle w:val="PlainText"/>
      </w:pPr>
      <w:r>
        <w:t xml:space="preserve">          Measurement Level: Ordinal</w:t>
      </w:r>
    </w:p>
    <w:p w14:paraId="10E1FB5F" w14:textId="77777777" w:rsidR="00000000" w:rsidRDefault="00000000">
      <w:pPr>
        <w:pStyle w:val="PlainText"/>
      </w:pPr>
    </w:p>
    <w:p w14:paraId="48752A14" w14:textId="77777777" w:rsidR="00000000" w:rsidRDefault="00000000">
      <w:pPr>
        <w:pStyle w:val="PlainText"/>
      </w:pPr>
      <w:r>
        <w:t xml:space="preserve">          Value    Label</w:t>
      </w:r>
    </w:p>
    <w:p w14:paraId="51DC0E71" w14:textId="77777777" w:rsidR="00000000" w:rsidRDefault="00000000">
      <w:pPr>
        <w:pStyle w:val="PlainText"/>
        <w:ind w:left="2250" w:hanging="810"/>
      </w:pPr>
      <w:r>
        <w:t xml:space="preserve">  0    household, hamlet, scattered rural neighborhood, small nomadic   band</w:t>
      </w:r>
    </w:p>
    <w:p w14:paraId="0222E257" w14:textId="77777777" w:rsidR="00000000" w:rsidRDefault="00000000">
      <w:pPr>
        <w:pStyle w:val="PlainText"/>
        <w:ind w:left="2160" w:hanging="720"/>
      </w:pPr>
      <w:r>
        <w:t xml:space="preserve">  1    village</w:t>
      </w:r>
    </w:p>
    <w:p w14:paraId="0F51DC8E" w14:textId="77777777" w:rsidR="00000000" w:rsidRDefault="00000000">
      <w:pPr>
        <w:pStyle w:val="PlainText"/>
        <w:ind w:left="2250" w:hanging="810"/>
      </w:pPr>
      <w:r>
        <w:t xml:space="preserve">  2    district, sector or any political organization that unites two or more units coded as 0 or 1 above</w:t>
      </w:r>
    </w:p>
    <w:p w14:paraId="5286E8DD" w14:textId="77777777" w:rsidR="00000000" w:rsidRDefault="00000000">
      <w:pPr>
        <w:pStyle w:val="PlainText"/>
      </w:pPr>
      <w:r>
        <w:t xml:space="preserve">              3    town, city</w:t>
      </w:r>
    </w:p>
    <w:p w14:paraId="1CA03663" w14:textId="77777777" w:rsidR="00000000" w:rsidRDefault="00000000">
      <w:pPr>
        <w:pStyle w:val="PlainText"/>
      </w:pPr>
      <w:r>
        <w:t xml:space="preserve">              4    chiefdom</w:t>
      </w:r>
    </w:p>
    <w:p w14:paraId="49532E1C" w14:textId="77777777" w:rsidR="00000000" w:rsidRDefault="00000000">
      <w:pPr>
        <w:pStyle w:val="PlainText"/>
      </w:pPr>
      <w:r>
        <w:t xml:space="preserve">              5    kingdom</w:t>
      </w:r>
    </w:p>
    <w:p w14:paraId="171CC037" w14:textId="77777777" w:rsidR="00000000" w:rsidRDefault="00000000">
      <w:pPr>
        <w:pStyle w:val="PlainText"/>
      </w:pPr>
      <w:r>
        <w:t xml:space="preserve">              6 M  no purely territorial organization</w:t>
      </w:r>
    </w:p>
    <w:p w14:paraId="4506C1DE" w14:textId="77777777" w:rsidR="00000000" w:rsidRDefault="00000000">
      <w:pPr>
        <w:pStyle w:val="PlainText"/>
      </w:pPr>
      <w:r>
        <w:t xml:space="preserve">            999 M  Missing</w:t>
      </w:r>
    </w:p>
    <w:p w14:paraId="2F482ADB" w14:textId="77777777" w:rsidR="00000000" w:rsidRDefault="00000000">
      <w:pPr>
        <w:pStyle w:val="PlainText"/>
      </w:pPr>
    </w:p>
    <w:p w14:paraId="7EA0D8CA" w14:textId="77777777" w:rsidR="00000000" w:rsidRDefault="00000000">
      <w:pPr>
        <w:pStyle w:val="PlainText"/>
      </w:pPr>
      <w:r>
        <w:t>NATUKIN   V 33 Nature of Ultimately Sovereign Organization - Kinship (</w:t>
      </w:r>
      <w:smartTag w:uri="urn:schemas-microsoft-com:office:smarttags" w:element="place">
        <w:smartTag w:uri="urn:schemas-microsoft-com:office:smarttags" w:element="City">
          <w:r>
            <w:t>Davis</w:t>
          </w:r>
        </w:smartTag>
      </w:smartTag>
      <w:r>
        <w:t xml:space="preserve"> 1971)</w:t>
      </w:r>
    </w:p>
    <w:p w14:paraId="7BA9B74A" w14:textId="77777777" w:rsidR="00000000" w:rsidRDefault="00000000">
      <w:pPr>
        <w:pStyle w:val="PlainText"/>
      </w:pPr>
      <w:r>
        <w:t xml:space="preserve">          Measurement Level: Nominal</w:t>
      </w:r>
    </w:p>
    <w:p w14:paraId="38E9801A" w14:textId="77777777" w:rsidR="00000000" w:rsidRDefault="00000000">
      <w:pPr>
        <w:pStyle w:val="PlainText"/>
      </w:pPr>
    </w:p>
    <w:p w14:paraId="70E446C6" w14:textId="77777777" w:rsidR="00000000" w:rsidRDefault="00000000">
      <w:pPr>
        <w:pStyle w:val="PlainText"/>
      </w:pPr>
      <w:r>
        <w:t xml:space="preserve">          Value    Label</w:t>
      </w:r>
    </w:p>
    <w:p w14:paraId="007C1843" w14:textId="77777777" w:rsidR="00000000" w:rsidRDefault="00000000">
      <w:pPr>
        <w:pStyle w:val="PlainText"/>
        <w:ind w:left="2250" w:hanging="810"/>
      </w:pPr>
      <w:r>
        <w:t xml:space="preserve">  0    household, the nuclear family</w:t>
      </w:r>
    </w:p>
    <w:p w14:paraId="33BB7F68" w14:textId="77777777" w:rsidR="00000000" w:rsidRDefault="00000000">
      <w:pPr>
        <w:pStyle w:val="PlainText"/>
        <w:ind w:left="2250" w:hanging="630"/>
      </w:pPr>
      <w:r>
        <w:t>1    extended family, two or more nuclear families united by consanguineal bonds such as those between parents and child or between siblings</w:t>
      </w:r>
    </w:p>
    <w:p w14:paraId="3B13940C" w14:textId="77777777" w:rsidR="00000000" w:rsidRDefault="00000000">
      <w:pPr>
        <w:pStyle w:val="PlainText"/>
        <w:numPr>
          <w:ilvl w:val="0"/>
          <w:numId w:val="5"/>
        </w:numPr>
      </w:pPr>
      <w:r>
        <w:t>lineage</w:t>
      </w:r>
    </w:p>
    <w:p w14:paraId="7923587A" w14:textId="77777777" w:rsidR="00000000" w:rsidRDefault="00000000">
      <w:pPr>
        <w:pStyle w:val="PlainText"/>
        <w:numPr>
          <w:ilvl w:val="0"/>
          <w:numId w:val="5"/>
        </w:numPr>
      </w:pPr>
      <w:r>
        <w:t>gens (sibs) A consanguineal group whose members are unable to trace actual genealogical links between members</w:t>
      </w:r>
    </w:p>
    <w:p w14:paraId="5C0626D2" w14:textId="77777777" w:rsidR="00000000" w:rsidRDefault="00000000">
      <w:pPr>
        <w:pStyle w:val="PlainText"/>
        <w:numPr>
          <w:ilvl w:val="0"/>
          <w:numId w:val="5"/>
        </w:numPr>
      </w:pPr>
      <w:r>
        <w:t>kindred</w:t>
      </w:r>
    </w:p>
    <w:p w14:paraId="730C32B5" w14:textId="77777777" w:rsidR="00000000" w:rsidRDefault="00000000">
      <w:pPr>
        <w:pStyle w:val="PlainText"/>
        <w:numPr>
          <w:ilvl w:val="0"/>
          <w:numId w:val="5"/>
        </w:numPr>
      </w:pPr>
      <w:r>
        <w:t>clan  A unilineal group that has residential unity and exhibits actual social integration.</w:t>
      </w:r>
    </w:p>
    <w:p w14:paraId="36024397" w14:textId="77777777" w:rsidR="00000000" w:rsidRDefault="00000000">
      <w:pPr>
        <w:pStyle w:val="PlainText"/>
      </w:pPr>
      <w:r>
        <w:t xml:space="preserve">              6    phratry</w:t>
      </w:r>
    </w:p>
    <w:p w14:paraId="0FE7B8D2" w14:textId="77777777" w:rsidR="00000000" w:rsidRDefault="00000000">
      <w:pPr>
        <w:pStyle w:val="PlainText"/>
      </w:pPr>
      <w:r>
        <w:t xml:space="preserve">              7    tribe</w:t>
      </w:r>
    </w:p>
    <w:p w14:paraId="47AA1646" w14:textId="77777777" w:rsidR="00000000" w:rsidRDefault="00000000">
      <w:pPr>
        <w:pStyle w:val="PlainText"/>
      </w:pPr>
      <w:r>
        <w:t xml:space="preserve">              8    no kinship organization</w:t>
      </w:r>
    </w:p>
    <w:p w14:paraId="632547EE" w14:textId="77777777" w:rsidR="00000000" w:rsidRDefault="00000000">
      <w:pPr>
        <w:pStyle w:val="PlainText"/>
      </w:pPr>
      <w:r>
        <w:t xml:space="preserve">            999 M  Missing</w:t>
      </w:r>
    </w:p>
    <w:p w14:paraId="284560C3" w14:textId="77777777" w:rsidR="00000000" w:rsidRDefault="00000000">
      <w:pPr>
        <w:pStyle w:val="PlainText"/>
      </w:pPr>
    </w:p>
    <w:p w14:paraId="089DD084" w14:textId="77777777" w:rsidR="00000000" w:rsidRDefault="00000000">
      <w:pPr>
        <w:pStyle w:val="PlainText"/>
      </w:pPr>
      <w:r>
        <w:t xml:space="preserve">ULTSOVGG  V 34 Ultimately </w:t>
      </w:r>
      <w:del w:id="45" w:author="Brad  Richard Huber" w:date="2003-02-28T10:02:00Z">
        <w:r>
          <w:delText>Soverign</w:delText>
        </w:r>
      </w:del>
      <w:ins w:id="46" w:author="Brad  Richard Huber" w:date="2003-02-28T10:02:00Z">
        <w:r>
          <w:t>Sovereign</w:t>
        </w:r>
      </w:ins>
      <w:r>
        <w:t xml:space="preserve"> Group is a Kinship Unit (Davis 1971) </w:t>
      </w:r>
    </w:p>
    <w:p w14:paraId="295509DB" w14:textId="77777777" w:rsidR="00000000" w:rsidRDefault="00000000">
      <w:pPr>
        <w:pStyle w:val="PlainText"/>
      </w:pPr>
      <w:r>
        <w:lastRenderedPageBreak/>
        <w:t xml:space="preserve">          Measurement Level: Nominal</w:t>
      </w:r>
    </w:p>
    <w:p w14:paraId="3E67EF59" w14:textId="77777777" w:rsidR="00000000" w:rsidRDefault="00000000">
      <w:pPr>
        <w:pStyle w:val="PlainText"/>
      </w:pPr>
    </w:p>
    <w:p w14:paraId="34560C8A" w14:textId="77777777" w:rsidR="00000000" w:rsidRDefault="00000000">
      <w:pPr>
        <w:pStyle w:val="PlainText"/>
      </w:pPr>
      <w:r>
        <w:t xml:space="preserve">          Value    Label</w:t>
      </w:r>
    </w:p>
    <w:p w14:paraId="642BD07D" w14:textId="77777777" w:rsidR="00000000" w:rsidRDefault="00000000">
      <w:pPr>
        <w:pStyle w:val="PlainText"/>
      </w:pPr>
      <w:r>
        <w:t xml:space="preserve">              0    no</w:t>
      </w:r>
    </w:p>
    <w:p w14:paraId="7FEA3AC0" w14:textId="77777777" w:rsidR="00000000" w:rsidRDefault="00000000">
      <w:pPr>
        <w:pStyle w:val="PlainText"/>
      </w:pPr>
      <w:r>
        <w:t xml:space="preserve">              1    yes</w:t>
      </w:r>
    </w:p>
    <w:p w14:paraId="57DCD4CE" w14:textId="77777777" w:rsidR="00000000" w:rsidRDefault="00000000">
      <w:pPr>
        <w:pStyle w:val="PlainText"/>
      </w:pPr>
      <w:r>
        <w:t xml:space="preserve">            999 M  Missing</w:t>
      </w:r>
    </w:p>
    <w:p w14:paraId="4DDCC2D2" w14:textId="77777777" w:rsidR="00000000" w:rsidRDefault="00000000">
      <w:pPr>
        <w:pStyle w:val="PlainText"/>
      </w:pPr>
    </w:p>
    <w:p w14:paraId="292ABFEB" w14:textId="77777777" w:rsidR="00000000" w:rsidRDefault="00000000">
      <w:pPr>
        <w:pStyle w:val="PlainText"/>
      </w:pPr>
      <w:r>
        <w:t>FAMTYPE   V 35 Family Structure Type (Schaefer 1973)</w:t>
      </w:r>
    </w:p>
    <w:p w14:paraId="681154BD" w14:textId="77777777" w:rsidR="00000000" w:rsidRDefault="00000000">
      <w:pPr>
        <w:pStyle w:val="PlainText"/>
      </w:pPr>
      <w:r>
        <w:t xml:space="preserve">          Measurement Level: Nominal</w:t>
      </w:r>
    </w:p>
    <w:p w14:paraId="7BECC39A" w14:textId="77777777" w:rsidR="00000000" w:rsidRDefault="00000000">
      <w:pPr>
        <w:pStyle w:val="PlainText"/>
      </w:pPr>
    </w:p>
    <w:p w14:paraId="4518EF32" w14:textId="77777777" w:rsidR="00000000" w:rsidRDefault="00000000">
      <w:pPr>
        <w:pStyle w:val="PlainText"/>
      </w:pPr>
      <w:r>
        <w:t>The focus is on the single, dominant kinship within the family.</w:t>
      </w:r>
    </w:p>
    <w:p w14:paraId="689D1B91" w14:textId="77777777" w:rsidR="00000000" w:rsidRDefault="00000000">
      <w:pPr>
        <w:pStyle w:val="PlainText"/>
      </w:pPr>
    </w:p>
    <w:p w14:paraId="6E3771AC" w14:textId="77777777" w:rsidR="00000000" w:rsidRDefault="00000000">
      <w:pPr>
        <w:pStyle w:val="PlainText"/>
      </w:pPr>
      <w:r>
        <w:t xml:space="preserve">          Value    Label</w:t>
      </w:r>
    </w:p>
    <w:p w14:paraId="6010D82E" w14:textId="77777777" w:rsidR="00000000" w:rsidRDefault="00000000">
      <w:pPr>
        <w:pStyle w:val="PlainText"/>
      </w:pPr>
      <w:r>
        <w:t xml:space="preserve">              1    husband-wife</w:t>
      </w:r>
    </w:p>
    <w:p w14:paraId="014250EE" w14:textId="77777777" w:rsidR="00000000" w:rsidRDefault="00000000">
      <w:pPr>
        <w:pStyle w:val="PlainText"/>
      </w:pPr>
      <w:r>
        <w:t xml:space="preserve">              2    brother-sister</w:t>
      </w:r>
    </w:p>
    <w:p w14:paraId="6827635F" w14:textId="77777777" w:rsidR="00000000" w:rsidRDefault="00000000">
      <w:pPr>
        <w:pStyle w:val="PlainText"/>
      </w:pPr>
      <w:r>
        <w:t xml:space="preserve">              3    brother-brother</w:t>
      </w:r>
    </w:p>
    <w:p w14:paraId="4A1C1418" w14:textId="77777777" w:rsidR="00000000" w:rsidRDefault="00000000">
      <w:pPr>
        <w:pStyle w:val="PlainText"/>
      </w:pPr>
      <w:r>
        <w:t xml:space="preserve">              4    sister-sister</w:t>
      </w:r>
    </w:p>
    <w:p w14:paraId="323BC731" w14:textId="77777777" w:rsidR="00000000" w:rsidRDefault="00000000">
      <w:pPr>
        <w:pStyle w:val="PlainText"/>
      </w:pPr>
      <w:r>
        <w:t xml:space="preserve">              5    father-son</w:t>
      </w:r>
    </w:p>
    <w:p w14:paraId="3A5580E9" w14:textId="77777777" w:rsidR="00000000" w:rsidRDefault="00000000">
      <w:pPr>
        <w:pStyle w:val="PlainText"/>
      </w:pPr>
      <w:r>
        <w:t xml:space="preserve">              6    father-daughter</w:t>
      </w:r>
    </w:p>
    <w:p w14:paraId="7D3F49E0" w14:textId="77777777" w:rsidR="00000000" w:rsidRDefault="00000000">
      <w:pPr>
        <w:pStyle w:val="PlainText"/>
      </w:pPr>
      <w:r>
        <w:t xml:space="preserve">              7    mother-son</w:t>
      </w:r>
    </w:p>
    <w:p w14:paraId="00021169" w14:textId="77777777" w:rsidR="00000000" w:rsidRDefault="00000000">
      <w:pPr>
        <w:pStyle w:val="PlainText"/>
      </w:pPr>
      <w:r>
        <w:t xml:space="preserve">              8    mother-daughter</w:t>
      </w:r>
    </w:p>
    <w:p w14:paraId="6A62A682" w14:textId="77777777" w:rsidR="00000000" w:rsidRDefault="00000000">
      <w:pPr>
        <w:pStyle w:val="PlainText"/>
      </w:pPr>
      <w:r>
        <w:t xml:space="preserve">              9    parent-child</w:t>
      </w:r>
    </w:p>
    <w:p w14:paraId="659AC05D" w14:textId="77777777" w:rsidR="00000000" w:rsidRDefault="00000000">
      <w:pPr>
        <w:pStyle w:val="PlainText"/>
      </w:pPr>
      <w:r>
        <w:t xml:space="preserve">             10    mother-child</w:t>
      </w:r>
    </w:p>
    <w:p w14:paraId="7CD29024" w14:textId="77777777" w:rsidR="00000000" w:rsidRDefault="00000000">
      <w:pPr>
        <w:pStyle w:val="PlainText"/>
      </w:pPr>
      <w:r>
        <w:t xml:space="preserve">             11    father-child</w:t>
      </w:r>
    </w:p>
    <w:p w14:paraId="34F0A58C" w14:textId="77777777" w:rsidR="00000000" w:rsidRDefault="00000000">
      <w:pPr>
        <w:pStyle w:val="PlainText"/>
      </w:pPr>
      <w:r>
        <w:t xml:space="preserve">            999 M  Missing</w:t>
      </w:r>
    </w:p>
    <w:p w14:paraId="0F0BB811" w14:textId="77777777" w:rsidR="00000000" w:rsidRDefault="00000000">
      <w:pPr>
        <w:pStyle w:val="PlainText"/>
      </w:pPr>
    </w:p>
    <w:p w14:paraId="4FA10D3C" w14:textId="77777777" w:rsidR="00000000" w:rsidRDefault="00000000">
      <w:pPr>
        <w:pStyle w:val="PlainText"/>
      </w:pPr>
      <w:r>
        <w:t>FAMPATT   V 36 Family Structure Pattern (Schaefer 1973)</w:t>
      </w:r>
    </w:p>
    <w:p w14:paraId="7085A550" w14:textId="77777777" w:rsidR="00000000" w:rsidRDefault="00000000">
      <w:pPr>
        <w:pStyle w:val="PlainText"/>
      </w:pPr>
      <w:r>
        <w:t xml:space="preserve">          Measurement Level: Nominal</w:t>
      </w:r>
    </w:p>
    <w:p w14:paraId="5223EB31" w14:textId="77777777" w:rsidR="00000000" w:rsidRDefault="00000000">
      <w:pPr>
        <w:pStyle w:val="PlainText"/>
      </w:pPr>
    </w:p>
    <w:p w14:paraId="47029DD4" w14:textId="77777777" w:rsidR="00000000" w:rsidRDefault="00000000">
      <w:pPr>
        <w:pStyle w:val="PlainText"/>
      </w:pPr>
      <w:r>
        <w:t>The focus is on the structure of dyad dominance within the family.</w:t>
      </w:r>
    </w:p>
    <w:p w14:paraId="4A6D9E7D" w14:textId="77777777" w:rsidR="00000000" w:rsidRDefault="00000000">
      <w:pPr>
        <w:pStyle w:val="PlainText"/>
      </w:pPr>
    </w:p>
    <w:p w14:paraId="6A65FE65" w14:textId="77777777" w:rsidR="00000000" w:rsidRDefault="00000000">
      <w:pPr>
        <w:pStyle w:val="PlainText"/>
      </w:pPr>
      <w:r>
        <w:t xml:space="preserve">          Value    Label</w:t>
      </w:r>
    </w:p>
    <w:p w14:paraId="65DD527D" w14:textId="77777777" w:rsidR="00000000" w:rsidRDefault="00000000">
      <w:pPr>
        <w:pStyle w:val="PlainText"/>
      </w:pPr>
      <w:r>
        <w:t xml:space="preserve">              1    single dyad dominance</w:t>
      </w:r>
    </w:p>
    <w:p w14:paraId="76B27187" w14:textId="77777777" w:rsidR="00000000" w:rsidRDefault="00000000">
      <w:pPr>
        <w:pStyle w:val="PlainText"/>
        <w:rPr>
          <w:lang w:val="fr-FR"/>
        </w:rPr>
      </w:pPr>
      <w:r>
        <w:t xml:space="preserve">              </w:t>
      </w:r>
      <w:r>
        <w:rPr>
          <w:lang w:val="fr-FR"/>
        </w:rPr>
        <w:t>2    dual dyad dominance</w:t>
      </w:r>
    </w:p>
    <w:p w14:paraId="36BA4C5E" w14:textId="77777777" w:rsidR="00000000" w:rsidRDefault="00000000">
      <w:pPr>
        <w:pStyle w:val="PlainText"/>
        <w:rPr>
          <w:lang w:val="fr-FR"/>
        </w:rPr>
      </w:pPr>
      <w:r>
        <w:rPr>
          <w:lang w:val="fr-FR"/>
        </w:rPr>
        <w:t xml:space="preserve">              3    dominant-subdominant</w:t>
      </w:r>
    </w:p>
    <w:p w14:paraId="24108399" w14:textId="77777777" w:rsidR="00000000" w:rsidRDefault="00000000">
      <w:pPr>
        <w:pStyle w:val="PlainText"/>
      </w:pPr>
      <w:r>
        <w:rPr>
          <w:lang w:val="fr-FR"/>
        </w:rPr>
        <w:t xml:space="preserve">              </w:t>
      </w:r>
      <w:r>
        <w:t>4    multiple dominance</w:t>
      </w:r>
    </w:p>
    <w:p w14:paraId="28954911" w14:textId="77777777" w:rsidR="00000000" w:rsidRDefault="00000000">
      <w:pPr>
        <w:pStyle w:val="PlainText"/>
      </w:pPr>
      <w:r>
        <w:t xml:space="preserve">              5    other</w:t>
      </w:r>
    </w:p>
    <w:p w14:paraId="0220EBC5" w14:textId="77777777" w:rsidR="00000000" w:rsidRDefault="00000000">
      <w:pPr>
        <w:pStyle w:val="PlainText"/>
      </w:pPr>
      <w:r>
        <w:t xml:space="preserve">            999 M  missing</w:t>
      </w:r>
    </w:p>
    <w:p w14:paraId="440188D5" w14:textId="77777777" w:rsidR="00000000" w:rsidRDefault="00000000">
      <w:pPr>
        <w:pStyle w:val="PlainText"/>
      </w:pPr>
    </w:p>
    <w:p w14:paraId="09EB29ED" w14:textId="77777777" w:rsidR="00000000" w:rsidRDefault="00000000">
      <w:pPr>
        <w:pStyle w:val="PlainText"/>
      </w:pPr>
      <w:r>
        <w:t>DIVORCE   V 37 Divorce (Levinson 1979)</w:t>
      </w:r>
    </w:p>
    <w:p w14:paraId="1DB42BB6" w14:textId="77777777" w:rsidR="00000000" w:rsidRDefault="00000000">
      <w:pPr>
        <w:pStyle w:val="PlainText"/>
      </w:pPr>
      <w:r>
        <w:t xml:space="preserve">          Measurement Level: Ordinal</w:t>
      </w:r>
    </w:p>
    <w:p w14:paraId="23FDAAF4" w14:textId="77777777" w:rsidR="00000000" w:rsidRDefault="00000000">
      <w:pPr>
        <w:pStyle w:val="PlainText"/>
      </w:pPr>
    </w:p>
    <w:p w14:paraId="55941134" w14:textId="77777777" w:rsidR="00000000" w:rsidRDefault="00000000">
      <w:pPr>
        <w:pStyle w:val="PlainText"/>
      </w:pPr>
      <w:r>
        <w:t>The legally sanctioned dissolution of a marriage initiated by either one or both of the marriage partners.</w:t>
      </w:r>
    </w:p>
    <w:p w14:paraId="2C64EB6E" w14:textId="77777777" w:rsidR="00000000" w:rsidRDefault="00000000">
      <w:pPr>
        <w:pStyle w:val="PlainText"/>
      </w:pPr>
    </w:p>
    <w:p w14:paraId="36A8B83F" w14:textId="77777777" w:rsidR="00000000" w:rsidRDefault="00000000">
      <w:pPr>
        <w:pStyle w:val="PlainText"/>
      </w:pPr>
      <w:r>
        <w:t xml:space="preserve">          Value    Label</w:t>
      </w:r>
    </w:p>
    <w:p w14:paraId="01B12833" w14:textId="77777777" w:rsidR="00000000" w:rsidRDefault="00000000">
      <w:pPr>
        <w:pStyle w:val="PlainText"/>
      </w:pPr>
      <w:r>
        <w:t xml:space="preserve">              1    rare or infrequent</w:t>
      </w:r>
    </w:p>
    <w:p w14:paraId="045FE1CE" w14:textId="77777777" w:rsidR="00000000" w:rsidRDefault="00000000">
      <w:pPr>
        <w:pStyle w:val="PlainText"/>
      </w:pPr>
      <w:r>
        <w:t xml:space="preserve">              2    frequent</w:t>
      </w:r>
    </w:p>
    <w:p w14:paraId="6D6654EE" w14:textId="77777777" w:rsidR="00000000" w:rsidRDefault="00000000">
      <w:pPr>
        <w:pStyle w:val="PlainText"/>
      </w:pPr>
      <w:r>
        <w:t xml:space="preserve">            999 M  Missing</w:t>
      </w:r>
    </w:p>
    <w:p w14:paraId="09D52F08" w14:textId="77777777" w:rsidR="00000000" w:rsidRDefault="00000000">
      <w:pPr>
        <w:pStyle w:val="PlainText"/>
      </w:pPr>
    </w:p>
    <w:p w14:paraId="527A04EC" w14:textId="77777777" w:rsidR="00000000" w:rsidRDefault="00000000">
      <w:pPr>
        <w:pStyle w:val="PlainText"/>
      </w:pPr>
      <w:r>
        <w:t>WIFEBEAT  V 38 Individual Stress: Wife Beating (Justinger 1978)</w:t>
      </w:r>
    </w:p>
    <w:p w14:paraId="2E1BA25C" w14:textId="77777777" w:rsidR="00000000" w:rsidRDefault="00000000">
      <w:pPr>
        <w:pStyle w:val="PlainText"/>
      </w:pPr>
      <w:r>
        <w:t xml:space="preserve">          Measurement Level: Nominal</w:t>
      </w:r>
    </w:p>
    <w:p w14:paraId="753067FA" w14:textId="77777777" w:rsidR="00000000" w:rsidRDefault="00000000">
      <w:pPr>
        <w:pStyle w:val="PlainText"/>
      </w:pPr>
    </w:p>
    <w:p w14:paraId="5D11E9BD" w14:textId="77777777" w:rsidR="00000000" w:rsidRDefault="00000000">
      <w:pPr>
        <w:pStyle w:val="PlainText"/>
      </w:pPr>
      <w:r>
        <w:t xml:space="preserve">          Value    Label</w:t>
      </w:r>
    </w:p>
    <w:p w14:paraId="1340E4AF" w14:textId="77777777" w:rsidR="00000000" w:rsidRDefault="00000000">
      <w:pPr>
        <w:pStyle w:val="PlainText"/>
        <w:tabs>
          <w:tab w:val="left" w:pos="1710"/>
        </w:tabs>
        <w:ind w:left="1440"/>
      </w:pPr>
      <w:r>
        <w:t>0 M   ignored if there is no data</w:t>
      </w:r>
    </w:p>
    <w:p w14:paraId="3B91CC11" w14:textId="77777777" w:rsidR="00000000" w:rsidRDefault="00000000">
      <w:pPr>
        <w:pStyle w:val="PlainText"/>
        <w:ind w:left="2160" w:hanging="720"/>
      </w:pPr>
      <w:r>
        <w:t>1</w:t>
      </w:r>
      <w:r>
        <w:tab/>
        <w:t>absent, the ethnographer reports that it is denied by members of society</w:t>
      </w:r>
    </w:p>
    <w:p w14:paraId="634E6E62" w14:textId="77777777" w:rsidR="00000000" w:rsidRDefault="00000000">
      <w:pPr>
        <w:pStyle w:val="PlainText"/>
        <w:ind w:left="2250" w:hanging="810"/>
      </w:pPr>
      <w:r>
        <w:lastRenderedPageBreak/>
        <w:t>2     present, the ethnographer reports that it occurs (whether or not                    it is considered proper)</w:t>
      </w:r>
    </w:p>
    <w:p w14:paraId="52ED8702" w14:textId="77777777" w:rsidR="00000000" w:rsidRDefault="00000000">
      <w:pPr>
        <w:pStyle w:val="PlainText"/>
      </w:pPr>
      <w:r>
        <w:t xml:space="preserve">            999 M  missing</w:t>
      </w:r>
    </w:p>
    <w:p w14:paraId="7D6136A8" w14:textId="77777777" w:rsidR="00000000" w:rsidRDefault="00000000">
      <w:pPr>
        <w:pStyle w:val="PlainText"/>
      </w:pPr>
    </w:p>
    <w:p w14:paraId="157AD08E" w14:textId="77777777" w:rsidR="00000000" w:rsidRDefault="00000000">
      <w:pPr>
        <w:pStyle w:val="PlainText"/>
      </w:pPr>
    </w:p>
    <w:p w14:paraId="239FA570" w14:textId="77777777" w:rsidR="00000000" w:rsidRDefault="00000000">
      <w:pPr>
        <w:pStyle w:val="PlainText"/>
      </w:pPr>
      <w:r>
        <w:t xml:space="preserve">MENDIVOR  V 40 Individual Stress:  Men's Divorce Freedom  (Justinger 1978) </w:t>
      </w:r>
    </w:p>
    <w:p w14:paraId="3E9A88F6" w14:textId="77777777" w:rsidR="00000000" w:rsidRDefault="00000000">
      <w:pPr>
        <w:pStyle w:val="PlainText"/>
      </w:pPr>
      <w:r>
        <w:t xml:space="preserve">          Measurement Level: Nominal</w:t>
      </w:r>
    </w:p>
    <w:p w14:paraId="498525F3" w14:textId="77777777" w:rsidR="00000000" w:rsidRDefault="00000000">
      <w:pPr>
        <w:pStyle w:val="PlainText"/>
      </w:pPr>
    </w:p>
    <w:p w14:paraId="140DBA4A" w14:textId="77777777" w:rsidR="00000000" w:rsidRDefault="00000000">
      <w:pPr>
        <w:pStyle w:val="PlainText"/>
      </w:pPr>
      <w:r>
        <w:t xml:space="preserve">          Value    Label</w:t>
      </w:r>
    </w:p>
    <w:p w14:paraId="6DB068A5" w14:textId="77777777" w:rsidR="00000000" w:rsidRDefault="00000000">
      <w:pPr>
        <w:pStyle w:val="PlainText"/>
      </w:pPr>
      <w:r>
        <w:t xml:space="preserve">              0 M  No data</w:t>
      </w:r>
    </w:p>
    <w:p w14:paraId="23AB71E3" w14:textId="77777777" w:rsidR="00000000" w:rsidRDefault="00000000">
      <w:pPr>
        <w:pStyle w:val="PlainText"/>
        <w:ind w:left="2340" w:hanging="900"/>
      </w:pPr>
      <w:r>
        <w:t xml:space="preserve">  1    Absent, no divorce allowed or man must have grounds for divorce  or approval of others</w:t>
      </w:r>
    </w:p>
    <w:p w14:paraId="033CD355" w14:textId="77777777" w:rsidR="00000000" w:rsidRDefault="00000000">
      <w:pPr>
        <w:pStyle w:val="PlainText"/>
        <w:tabs>
          <w:tab w:val="left" w:pos="1170"/>
        </w:tabs>
        <w:ind w:left="2340" w:hanging="630"/>
      </w:pPr>
      <w:r>
        <w:t>2    Present, a man is completely free to divorce his wife at will, without requiring the consent of approval of others</w:t>
      </w:r>
    </w:p>
    <w:p w14:paraId="4F840A64" w14:textId="77777777" w:rsidR="00000000" w:rsidRDefault="00000000">
      <w:pPr>
        <w:pStyle w:val="PlainText"/>
      </w:pPr>
      <w:r>
        <w:t xml:space="preserve">            999 M  missing</w:t>
      </w:r>
    </w:p>
    <w:p w14:paraId="178F861C" w14:textId="77777777" w:rsidR="00000000" w:rsidRDefault="00000000">
      <w:pPr>
        <w:pStyle w:val="PlainText"/>
      </w:pPr>
    </w:p>
    <w:p w14:paraId="78189A3D" w14:textId="77777777" w:rsidR="00000000" w:rsidRDefault="00000000">
      <w:pPr>
        <w:pStyle w:val="PlainText"/>
      </w:pPr>
      <w:r>
        <w:t xml:space="preserve">POLAUTH   V 41 Political Authority (Loftin 1971)                                           </w:t>
      </w:r>
    </w:p>
    <w:p w14:paraId="62E20D98" w14:textId="77777777" w:rsidR="00000000" w:rsidRDefault="00000000">
      <w:pPr>
        <w:pStyle w:val="PlainText"/>
      </w:pPr>
      <w:r>
        <w:t xml:space="preserve">          Measurement Level: Ordinal</w:t>
      </w:r>
    </w:p>
    <w:p w14:paraId="15306EBE" w14:textId="77777777" w:rsidR="00000000" w:rsidRDefault="00000000">
      <w:pPr>
        <w:pStyle w:val="PlainText"/>
      </w:pPr>
    </w:p>
    <w:p w14:paraId="7E151F6C" w14:textId="77777777" w:rsidR="00000000" w:rsidRDefault="00000000">
      <w:pPr>
        <w:pStyle w:val="PlainText"/>
      </w:pPr>
      <w:r>
        <w:t xml:space="preserve">          Value    Label</w:t>
      </w:r>
    </w:p>
    <w:p w14:paraId="0B637F7A" w14:textId="77777777" w:rsidR="00000000" w:rsidRDefault="00000000">
      <w:pPr>
        <w:pStyle w:val="PlainText"/>
        <w:ind w:left="2250" w:hanging="2250"/>
      </w:pPr>
      <w:r>
        <w:t xml:space="preserve">              1    level one, no independent political roles. Leadership is based on kinship or a combination of age and/or prestige</w:t>
      </w:r>
    </w:p>
    <w:p w14:paraId="031E2DF0" w14:textId="77777777" w:rsidR="00000000" w:rsidRDefault="00000000">
      <w:pPr>
        <w:pStyle w:val="PlainText"/>
        <w:ind w:left="2250" w:hanging="540"/>
      </w:pPr>
      <w:r>
        <w:t>2   level two, nascent or incipient centralized authority. There is a tendency toward centralized authority into permanent roles. One lineage may be dominant and its leader tends to make decisions for other lineages or families. There is a good chance that this pattern will become a permanent aspect of the society.</w:t>
      </w:r>
    </w:p>
    <w:p w14:paraId="37D4EFA9" w14:textId="77777777" w:rsidR="00000000" w:rsidRDefault="00000000">
      <w:pPr>
        <w:pStyle w:val="PlainText"/>
        <w:ind w:left="2250" w:hanging="540"/>
      </w:pPr>
      <w:r>
        <w:t>3    level three, political role is definitely differentiated and centralized into chief or headman, but power is still diffuse and the exercise of authority is dependent on tradition and voluntary cooperation.</w:t>
      </w:r>
    </w:p>
    <w:p w14:paraId="7EFAE4F5" w14:textId="77777777" w:rsidR="00000000" w:rsidRDefault="00000000">
      <w:pPr>
        <w:pStyle w:val="PlainText"/>
        <w:numPr>
          <w:ilvl w:val="0"/>
          <w:numId w:val="1"/>
          <w:ins w:id="47" w:author="Brad  Richard Huber" w:date="2003-02-28T10:33:00Z"/>
        </w:numPr>
        <w:ind w:left="2250" w:hanging="540"/>
      </w:pPr>
      <w:del w:id="48" w:author="Brad  Richard Huber" w:date="2003-02-28T10:33:00Z">
        <w:r>
          <w:delText xml:space="preserve">4    </w:delText>
        </w:r>
      </w:del>
      <w:r>
        <w:t>level four, political authority is vested in a ruling execut</w:t>
      </w:r>
      <w:ins w:id="49" w:author="Brad  Richard Huber" w:date="2003-02-28T10:02:00Z">
        <w:r>
          <w:t>ive</w:t>
        </w:r>
      </w:ins>
      <w:r>
        <w:t xml:space="preserve"> and supporting bureaucracy.  This type is differentiated from level three by the extent of administration by bureaucracy and the fact that authority rest in a monopoly on the legitimate use of force, though, of course, tradition and voluntary cooperation may support this authority.</w:t>
      </w:r>
    </w:p>
    <w:p w14:paraId="7A2E958B" w14:textId="77777777" w:rsidR="00000000" w:rsidRDefault="00000000">
      <w:pPr>
        <w:pStyle w:val="PlainText"/>
      </w:pPr>
      <w:r>
        <w:t xml:space="preserve">            999 M  missing</w:t>
      </w:r>
    </w:p>
    <w:p w14:paraId="682BF027" w14:textId="77777777" w:rsidR="00000000" w:rsidRDefault="00000000">
      <w:pPr>
        <w:pStyle w:val="PlainText"/>
      </w:pPr>
    </w:p>
    <w:p w14:paraId="78A8EF57" w14:textId="77777777" w:rsidR="00000000" w:rsidRDefault="00000000">
      <w:pPr>
        <w:pStyle w:val="PlainText"/>
      </w:pPr>
      <w:r>
        <w:t>JUDAUTH   V 42 Judicial Authority (Loftin 1971)</w:t>
      </w:r>
    </w:p>
    <w:p w14:paraId="03F2E162" w14:textId="77777777" w:rsidR="00000000" w:rsidRDefault="00000000">
      <w:pPr>
        <w:pStyle w:val="PlainText"/>
      </w:pPr>
      <w:r>
        <w:t xml:space="preserve">          Measurement Level: Ordinal</w:t>
      </w:r>
    </w:p>
    <w:p w14:paraId="17BD1AFC" w14:textId="77777777" w:rsidR="00000000" w:rsidRDefault="00000000">
      <w:pPr>
        <w:pStyle w:val="PlainText"/>
      </w:pPr>
    </w:p>
    <w:p w14:paraId="4CC0F9BB" w14:textId="77777777" w:rsidR="00000000" w:rsidRDefault="00000000">
      <w:pPr>
        <w:pStyle w:val="PlainText"/>
      </w:pPr>
      <w:r>
        <w:t xml:space="preserve">          Value    Label</w:t>
      </w:r>
    </w:p>
    <w:p w14:paraId="22396004" w14:textId="77777777" w:rsidR="00000000" w:rsidRDefault="00000000">
      <w:pPr>
        <w:pStyle w:val="PlainText"/>
        <w:ind w:left="2340" w:hanging="630"/>
      </w:pPr>
      <w:r>
        <w:t>1    high, there is a permanent authority vested in one or more than one role (council or single individual) which mediates disputes  between society members and which is capable of supporting its decisions with formal sanctions if necessary</w:t>
      </w:r>
    </w:p>
    <w:p w14:paraId="0E252E35" w14:textId="77777777" w:rsidR="00000000" w:rsidRDefault="00000000">
      <w:pPr>
        <w:pStyle w:val="PlainText"/>
      </w:pPr>
      <w:r>
        <w:t xml:space="preserve">              2    medium, there are procedures institutionalized for disputes</w:t>
      </w:r>
    </w:p>
    <w:p w14:paraId="436A55EF" w14:textId="77777777" w:rsidR="00000000" w:rsidRDefault="00000000">
      <w:pPr>
        <w:pStyle w:val="PlainText"/>
      </w:pPr>
      <w:r>
        <w:t xml:space="preserve">              3    low, there are no procedures for settling disputes</w:t>
      </w:r>
    </w:p>
    <w:p w14:paraId="616F91E1" w14:textId="77777777" w:rsidR="00000000" w:rsidRDefault="00000000">
      <w:pPr>
        <w:pStyle w:val="PlainText"/>
      </w:pPr>
      <w:r>
        <w:t xml:space="preserve">            999 M  missing</w:t>
      </w:r>
    </w:p>
    <w:p w14:paraId="103C5FB3" w14:textId="77777777" w:rsidR="00000000" w:rsidRDefault="00000000">
      <w:pPr>
        <w:pStyle w:val="PlainText"/>
      </w:pPr>
    </w:p>
    <w:p w14:paraId="77300C46" w14:textId="77777777" w:rsidR="00000000" w:rsidRDefault="00000000">
      <w:pPr>
        <w:pStyle w:val="PlainText"/>
      </w:pPr>
      <w:r>
        <w:t>JURDHIER  V 43 Jurisdictional Hierarchy: Number of Levels  (Loftin 1971)</w:t>
      </w:r>
    </w:p>
    <w:p w14:paraId="0953C6C1" w14:textId="77777777" w:rsidR="00000000" w:rsidRDefault="00000000">
      <w:pPr>
        <w:pStyle w:val="PlainText"/>
      </w:pPr>
      <w:r>
        <w:t xml:space="preserve">          Measurement Level: Ordinal</w:t>
      </w:r>
    </w:p>
    <w:p w14:paraId="6DFC8E30" w14:textId="77777777" w:rsidR="00000000" w:rsidRDefault="00000000">
      <w:pPr>
        <w:pStyle w:val="PlainText"/>
      </w:pPr>
    </w:p>
    <w:p w14:paraId="0CE7AA7F" w14:textId="77777777" w:rsidR="00000000" w:rsidRDefault="00000000">
      <w:pPr>
        <w:pStyle w:val="PlainText"/>
      </w:pPr>
      <w:r>
        <w:t xml:space="preserve">The number of jurisdictional levels of each society is shown by a pair of digits, of which the first indicates that number of levels up to and including the local community and the second beyond the local community.  Thus 44 would represent a </w:t>
      </w:r>
      <w:r>
        <w:lastRenderedPageBreak/>
        <w:t>situation close to the theoretical maximum, e.g., with nuclear family, extended family, Clan-barrio, village, parish, district, province, and nation-state, whereas 20 would approximate the theoretical minimum, e.g., nuclear family and nomadic band.  The second digit, incidentally, provides a measure of the degree of political complexity, ranging from 0 for stateless societies to 3 or 4 for those organized in large states.” (Murdock 1967)</w:t>
      </w:r>
    </w:p>
    <w:p w14:paraId="2E8482B5" w14:textId="77777777" w:rsidR="00000000" w:rsidRDefault="00000000">
      <w:pPr>
        <w:pStyle w:val="PlainText"/>
      </w:pPr>
    </w:p>
    <w:p w14:paraId="2C9738EA" w14:textId="77777777" w:rsidR="00000000" w:rsidRDefault="00000000">
      <w:pPr>
        <w:pStyle w:val="PlainText"/>
      </w:pPr>
      <w:r>
        <w:t xml:space="preserve">          Value    Label</w:t>
      </w:r>
    </w:p>
    <w:p w14:paraId="406F36B5" w14:textId="77777777" w:rsidR="00000000" w:rsidRDefault="00000000">
      <w:pPr>
        <w:pStyle w:val="PlainText"/>
      </w:pPr>
      <w:r>
        <w:t xml:space="preserve">            999 M  missing</w:t>
      </w:r>
    </w:p>
    <w:p w14:paraId="0592A575" w14:textId="77777777" w:rsidR="00000000" w:rsidRDefault="00000000">
      <w:pPr>
        <w:pStyle w:val="PlainText"/>
      </w:pPr>
    </w:p>
    <w:p w14:paraId="65E23BF7" w14:textId="77777777" w:rsidR="00000000" w:rsidRDefault="00000000">
      <w:pPr>
        <w:pStyle w:val="PlainText"/>
      </w:pPr>
      <w:r>
        <w:t xml:space="preserve">RELATDEP  V 44 Relative Deprivation: A Seven Point Scale  (Justinger 1978) </w:t>
      </w:r>
    </w:p>
    <w:p w14:paraId="332350FE" w14:textId="77777777" w:rsidR="00000000" w:rsidRDefault="00000000">
      <w:pPr>
        <w:pStyle w:val="PlainText"/>
      </w:pPr>
      <w:r>
        <w:t xml:space="preserve">          Measurement Level: Ordinal</w:t>
      </w:r>
    </w:p>
    <w:p w14:paraId="6CE6E714" w14:textId="77777777" w:rsidR="00000000" w:rsidRDefault="00000000">
      <w:pPr>
        <w:pStyle w:val="PlainText"/>
      </w:pPr>
    </w:p>
    <w:p w14:paraId="713BDD0E" w14:textId="77777777" w:rsidR="00000000" w:rsidRDefault="00000000">
      <w:pPr>
        <w:pStyle w:val="PlainText"/>
      </w:pPr>
      <w:r>
        <w:t>This variable is coded as the absolute value of (Score A minus Score B) plus (Score C minus Score D) plus (Score E minus Score F) plus 1</w:t>
      </w:r>
    </w:p>
    <w:p w14:paraId="209C466B" w14:textId="77777777" w:rsidR="00000000" w:rsidRDefault="00000000">
      <w:pPr>
        <w:pStyle w:val="PlainText"/>
      </w:pPr>
    </w:p>
    <w:p w14:paraId="264632BE" w14:textId="77777777" w:rsidR="00000000" w:rsidRDefault="00000000">
      <w:pPr>
        <w:pStyle w:val="PlainText"/>
      </w:pPr>
      <w:r>
        <w:t xml:space="preserve">          Value    Label</w:t>
      </w:r>
    </w:p>
    <w:p w14:paraId="6E155B84" w14:textId="77777777" w:rsidR="00000000" w:rsidRDefault="00000000">
      <w:pPr>
        <w:pStyle w:val="PlainText"/>
      </w:pPr>
      <w:r>
        <w:t xml:space="preserve">            999 M  Missing</w:t>
      </w:r>
    </w:p>
    <w:p w14:paraId="4464D582" w14:textId="77777777" w:rsidR="00000000" w:rsidRDefault="00000000">
      <w:pPr>
        <w:pStyle w:val="PlainText"/>
      </w:pPr>
    </w:p>
    <w:p w14:paraId="6B5FAE1F" w14:textId="77777777" w:rsidR="00000000" w:rsidRDefault="00000000">
      <w:pPr>
        <w:pStyle w:val="PlainText"/>
        <w:ind w:left="1170"/>
      </w:pPr>
      <w:r>
        <w:t>A. Accumulation of Wealth</w:t>
      </w:r>
    </w:p>
    <w:p w14:paraId="50A7C98E" w14:textId="77777777" w:rsidR="00000000" w:rsidRDefault="00000000">
      <w:pPr>
        <w:pStyle w:val="PlainText"/>
        <w:ind w:left="1170"/>
      </w:pPr>
    </w:p>
    <w:p w14:paraId="4FEC34CF" w14:textId="77777777" w:rsidR="00000000" w:rsidRDefault="00000000">
      <w:pPr>
        <w:pStyle w:val="PlainText"/>
        <w:ind w:left="1170"/>
      </w:pPr>
      <w:r>
        <w:t>Accumulation of wealth, according to cultural norm, not according to actual opportunity; and excluding the royal class if there is one.</w:t>
      </w:r>
    </w:p>
    <w:p w14:paraId="33B2DC71" w14:textId="77777777" w:rsidR="00000000" w:rsidRDefault="00000000">
      <w:pPr>
        <w:pStyle w:val="PlainText"/>
      </w:pPr>
    </w:p>
    <w:p w14:paraId="6FBF9C76" w14:textId="77777777" w:rsidR="00000000" w:rsidRDefault="00000000">
      <w:pPr>
        <w:pStyle w:val="PlainText"/>
        <w:ind w:left="1440"/>
      </w:pPr>
      <w:r>
        <w:t>1 stringently limited by cultural requirements of redistribution or by community resentment, making any significant accumulation difficult, unlikely, or dangerous; or strictly forbidden.</w:t>
      </w:r>
    </w:p>
    <w:p w14:paraId="24E24AAA" w14:textId="77777777" w:rsidR="00000000" w:rsidRDefault="00000000">
      <w:pPr>
        <w:pStyle w:val="PlainText"/>
      </w:pPr>
    </w:p>
    <w:p w14:paraId="18570F89" w14:textId="77777777" w:rsidR="00000000" w:rsidRDefault="00000000">
      <w:pPr>
        <w:pStyle w:val="PlainText"/>
        <w:ind w:left="1440"/>
      </w:pPr>
      <w:r>
        <w:t>2 Limited, or more accessible to individuals of particular groups or classes because they already have more with which to begin.</w:t>
      </w:r>
    </w:p>
    <w:p w14:paraId="5EFBC1F3" w14:textId="77777777" w:rsidR="00000000" w:rsidRDefault="00000000">
      <w:pPr>
        <w:pStyle w:val="PlainText"/>
      </w:pPr>
    </w:p>
    <w:p w14:paraId="7B4C768B" w14:textId="77777777" w:rsidR="00000000" w:rsidRDefault="00000000">
      <w:pPr>
        <w:pStyle w:val="PlainText"/>
        <w:ind w:left="1440"/>
      </w:pPr>
      <w:r>
        <w:t>3 essentially unlimited, and open to anyone who cares to individuals in the society accumulate wealth.</w:t>
      </w:r>
    </w:p>
    <w:p w14:paraId="3F6CA895" w14:textId="77777777" w:rsidR="00000000" w:rsidRDefault="00000000">
      <w:pPr>
        <w:pStyle w:val="PlainText"/>
      </w:pPr>
    </w:p>
    <w:p w14:paraId="468C4028" w14:textId="77777777" w:rsidR="00000000" w:rsidRDefault="00000000">
      <w:pPr>
        <w:pStyle w:val="PlainText"/>
        <w:ind w:left="1170"/>
      </w:pPr>
      <w:r>
        <w:t>B. Frequency of Accumulation of Wealth</w:t>
      </w:r>
    </w:p>
    <w:p w14:paraId="0D862B2E" w14:textId="77777777" w:rsidR="00000000" w:rsidRDefault="00000000">
      <w:pPr>
        <w:pStyle w:val="PlainText"/>
        <w:ind w:left="1170"/>
      </w:pPr>
    </w:p>
    <w:p w14:paraId="6F3345B8" w14:textId="77777777" w:rsidR="00000000" w:rsidRDefault="00000000">
      <w:pPr>
        <w:pStyle w:val="PlainText"/>
        <w:ind w:left="1170"/>
      </w:pPr>
      <w:r>
        <w:t>Individuals in the society accumulate wealth</w:t>
      </w:r>
    </w:p>
    <w:p w14:paraId="1D06A506" w14:textId="77777777" w:rsidR="00000000" w:rsidRDefault="00000000">
      <w:pPr>
        <w:pStyle w:val="PlainText"/>
      </w:pPr>
    </w:p>
    <w:p w14:paraId="22F5905A" w14:textId="77777777" w:rsidR="00000000" w:rsidRDefault="00000000">
      <w:pPr>
        <w:pStyle w:val="PlainText"/>
      </w:pPr>
      <w:r>
        <w:tab/>
      </w:r>
      <w:r>
        <w:tab/>
        <w:t>1 rarely or never</w:t>
      </w:r>
    </w:p>
    <w:p w14:paraId="41AF96E0" w14:textId="77777777" w:rsidR="00000000" w:rsidRDefault="00000000">
      <w:pPr>
        <w:pStyle w:val="PlainText"/>
      </w:pPr>
    </w:p>
    <w:p w14:paraId="083BE279" w14:textId="77777777" w:rsidR="00000000" w:rsidRDefault="00000000">
      <w:pPr>
        <w:pStyle w:val="PlainText"/>
        <w:ind w:left="1440"/>
      </w:pPr>
      <w:r>
        <w:t>2 occasionally, i.e., individuals do increase their wealth, but are members of particular groups or classes who have access to the necessary prerequisites.</w:t>
      </w:r>
    </w:p>
    <w:p w14:paraId="7C6C004A" w14:textId="77777777" w:rsidR="00000000" w:rsidRDefault="00000000">
      <w:pPr>
        <w:pStyle w:val="PlainText"/>
        <w:ind w:left="1440"/>
      </w:pPr>
      <w:r>
        <w:t xml:space="preserve"> </w:t>
      </w:r>
    </w:p>
    <w:p w14:paraId="565409E6" w14:textId="77777777" w:rsidR="00000000" w:rsidRDefault="00000000">
      <w:pPr>
        <w:pStyle w:val="PlainText"/>
        <w:ind w:left="1440"/>
      </w:pPr>
      <w:r>
        <w:t>3 regularly, i.e., members in all categories of society do increase their wealth, and each generation is hopeful of being wealthier than the previous one</w:t>
      </w:r>
    </w:p>
    <w:p w14:paraId="710C8F7F" w14:textId="77777777" w:rsidR="00000000" w:rsidRDefault="00000000">
      <w:pPr>
        <w:pStyle w:val="PlainText"/>
      </w:pPr>
      <w:r>
        <w:tab/>
      </w:r>
      <w:r>
        <w:tab/>
      </w:r>
    </w:p>
    <w:p w14:paraId="09E9FE44" w14:textId="77777777" w:rsidR="00000000" w:rsidRDefault="00000000">
      <w:pPr>
        <w:pStyle w:val="PlainText"/>
        <w:ind w:left="1170"/>
      </w:pPr>
      <w:r>
        <w:t>C. Increase in Political Power</w:t>
      </w:r>
    </w:p>
    <w:p w14:paraId="70CC2561" w14:textId="77777777" w:rsidR="00000000" w:rsidRDefault="00000000">
      <w:pPr>
        <w:pStyle w:val="PlainText"/>
        <w:ind w:left="1170"/>
      </w:pPr>
    </w:p>
    <w:p w14:paraId="62C300A8" w14:textId="77777777" w:rsidR="00000000" w:rsidRDefault="00000000">
      <w:pPr>
        <w:pStyle w:val="PlainText"/>
        <w:ind w:left="1170"/>
      </w:pPr>
      <w:r>
        <w:t>Increase in political power, according to cultural norm</w:t>
      </w:r>
    </w:p>
    <w:p w14:paraId="6DFD2823" w14:textId="77777777" w:rsidR="00000000" w:rsidRDefault="00000000">
      <w:pPr>
        <w:pStyle w:val="PlainText"/>
      </w:pPr>
    </w:p>
    <w:p w14:paraId="23F9B144" w14:textId="77777777" w:rsidR="00000000" w:rsidRDefault="00000000">
      <w:pPr>
        <w:pStyle w:val="PlainText"/>
        <w:ind w:left="720" w:firstLine="720"/>
      </w:pPr>
      <w:r>
        <w:t>1 virtually nonexistent</w:t>
      </w:r>
    </w:p>
    <w:p w14:paraId="3D123C92" w14:textId="77777777" w:rsidR="00000000" w:rsidRDefault="00000000">
      <w:pPr>
        <w:pStyle w:val="PlainText"/>
        <w:ind w:left="720" w:firstLine="720"/>
      </w:pPr>
      <w:r>
        <w:t>2 limited to members of particular groups or families</w:t>
      </w:r>
    </w:p>
    <w:p w14:paraId="7FAA6FB9" w14:textId="77777777" w:rsidR="00000000" w:rsidRDefault="00000000">
      <w:pPr>
        <w:pStyle w:val="PlainText"/>
        <w:ind w:left="720" w:firstLine="720"/>
      </w:pPr>
      <w:r>
        <w:t>3 essentially unlimited, and open to anyone who cares to pursue it</w:t>
      </w:r>
    </w:p>
    <w:p w14:paraId="488CFF5F" w14:textId="77777777" w:rsidR="00000000" w:rsidRDefault="00000000">
      <w:pPr>
        <w:pStyle w:val="PlainText"/>
        <w:ind w:left="720" w:firstLine="720"/>
      </w:pPr>
    </w:p>
    <w:p w14:paraId="642DC064" w14:textId="77777777" w:rsidR="00000000" w:rsidRDefault="00000000">
      <w:pPr>
        <w:pStyle w:val="PlainText"/>
        <w:ind w:firstLine="1170"/>
      </w:pPr>
      <w:r>
        <w:t>D. Frequency of Increase in political Power</w:t>
      </w:r>
    </w:p>
    <w:p w14:paraId="4A3AB736" w14:textId="77777777" w:rsidR="00000000" w:rsidRDefault="00000000">
      <w:pPr>
        <w:pStyle w:val="PlainText"/>
        <w:ind w:firstLine="1170"/>
      </w:pPr>
    </w:p>
    <w:p w14:paraId="49936843" w14:textId="77777777" w:rsidR="00000000" w:rsidRDefault="00000000">
      <w:pPr>
        <w:pStyle w:val="PlainText"/>
        <w:ind w:firstLine="1170"/>
      </w:pPr>
      <w:r>
        <w:t>Individuals in the society increase their political power</w:t>
      </w:r>
    </w:p>
    <w:p w14:paraId="37139D6B" w14:textId="77777777" w:rsidR="00000000" w:rsidRDefault="00000000">
      <w:pPr>
        <w:pStyle w:val="PlainText"/>
      </w:pPr>
    </w:p>
    <w:p w14:paraId="068AEBDD" w14:textId="77777777" w:rsidR="00000000" w:rsidRDefault="00000000">
      <w:pPr>
        <w:pStyle w:val="PlainText"/>
      </w:pPr>
      <w:r>
        <w:tab/>
      </w:r>
      <w:r>
        <w:tab/>
        <w:t>1 rarely or never</w:t>
      </w:r>
    </w:p>
    <w:p w14:paraId="1A873688" w14:textId="77777777" w:rsidR="00000000" w:rsidRDefault="00000000">
      <w:pPr>
        <w:pStyle w:val="PlainText"/>
      </w:pPr>
    </w:p>
    <w:p w14:paraId="5043D08E" w14:textId="77777777" w:rsidR="00000000" w:rsidRDefault="00000000">
      <w:pPr>
        <w:pStyle w:val="PlainText"/>
        <w:ind w:left="1440"/>
      </w:pPr>
      <w:r>
        <w:t>2 occasionally, i.e., individual do increase their political power, but they are primarily individuals form particular groups or families who have access to the necessary prerequisites</w:t>
      </w:r>
    </w:p>
    <w:p w14:paraId="54A4A68F" w14:textId="77777777" w:rsidR="00000000" w:rsidRDefault="00000000">
      <w:pPr>
        <w:pStyle w:val="PlainText"/>
        <w:ind w:left="1440"/>
      </w:pPr>
    </w:p>
    <w:p w14:paraId="4B96A705" w14:textId="77777777" w:rsidR="00000000" w:rsidRDefault="00000000">
      <w:pPr>
        <w:pStyle w:val="PlainText"/>
        <w:ind w:left="1440"/>
      </w:pPr>
      <w:r>
        <w:t>3 regularly, i.e., members in all categories of society do increase their political input, and each generation may be more important politically then the previous one</w:t>
      </w:r>
      <w:r>
        <w:tab/>
      </w:r>
    </w:p>
    <w:p w14:paraId="6D925A4F" w14:textId="77777777" w:rsidR="00000000" w:rsidRDefault="00000000">
      <w:pPr>
        <w:pStyle w:val="PlainText"/>
      </w:pPr>
    </w:p>
    <w:p w14:paraId="229F6D54" w14:textId="77777777" w:rsidR="00000000" w:rsidRDefault="00000000">
      <w:pPr>
        <w:pStyle w:val="PlainText"/>
        <w:ind w:left="1170"/>
      </w:pPr>
      <w:r>
        <w:t>E. Improvement of Status</w:t>
      </w:r>
    </w:p>
    <w:p w14:paraId="59320741" w14:textId="77777777" w:rsidR="00000000" w:rsidRDefault="00000000">
      <w:pPr>
        <w:pStyle w:val="PlainText"/>
        <w:ind w:left="1170"/>
      </w:pPr>
    </w:p>
    <w:p w14:paraId="6F4D3D59" w14:textId="77777777" w:rsidR="00000000" w:rsidRDefault="00000000">
      <w:pPr>
        <w:pStyle w:val="PlainText"/>
        <w:ind w:left="1170"/>
      </w:pPr>
      <w:r>
        <w:t>An individual may improve his/her status within the community, according to cultural norm</w:t>
      </w:r>
    </w:p>
    <w:p w14:paraId="01377F63" w14:textId="77777777" w:rsidR="00000000" w:rsidRDefault="00000000">
      <w:pPr>
        <w:pStyle w:val="PlainText"/>
      </w:pPr>
    </w:p>
    <w:p w14:paraId="491EBCC6" w14:textId="77777777" w:rsidR="00000000" w:rsidRDefault="00000000">
      <w:pPr>
        <w:pStyle w:val="PlainText"/>
        <w:ind w:left="1440"/>
      </w:pPr>
      <w:r>
        <w:t>1 not at all, only one status in the community, or improvement in status is hereditary</w:t>
      </w:r>
    </w:p>
    <w:p w14:paraId="3B3CE088" w14:textId="77777777" w:rsidR="00000000" w:rsidRDefault="00000000">
      <w:pPr>
        <w:pStyle w:val="PlainText"/>
        <w:ind w:left="1440"/>
      </w:pPr>
      <w:r>
        <w:t>2 by his/her own efforts, e.g., education, hard work, further training, but these opportunities are limited to those who can “afford” them or are already superior in some way</w:t>
      </w:r>
    </w:p>
    <w:p w14:paraId="297E963A" w14:textId="77777777" w:rsidR="00000000" w:rsidRDefault="00000000">
      <w:pPr>
        <w:pStyle w:val="PlainText"/>
      </w:pPr>
    </w:p>
    <w:p w14:paraId="7855FA38" w14:textId="77777777" w:rsidR="00000000" w:rsidRDefault="00000000">
      <w:pPr>
        <w:pStyle w:val="PlainText"/>
        <w:ind w:left="1440"/>
      </w:pPr>
      <w:r>
        <w:t>3 by his/her won efforts, as enumerated above, and this avenue is equally open to all</w:t>
      </w:r>
      <w:r>
        <w:tab/>
      </w:r>
    </w:p>
    <w:p w14:paraId="156D3DAB" w14:textId="77777777" w:rsidR="00000000" w:rsidRDefault="00000000">
      <w:pPr>
        <w:pStyle w:val="PlainText"/>
      </w:pPr>
    </w:p>
    <w:p w14:paraId="1AE37E66" w14:textId="77777777" w:rsidR="00000000" w:rsidRDefault="00000000">
      <w:pPr>
        <w:pStyle w:val="PlainText"/>
        <w:ind w:firstLine="1080"/>
      </w:pPr>
      <w:r>
        <w:t>F. Frequency of Improvement of Status</w:t>
      </w:r>
    </w:p>
    <w:p w14:paraId="2474C827" w14:textId="77777777" w:rsidR="00000000" w:rsidRDefault="00000000">
      <w:pPr>
        <w:pStyle w:val="PlainText"/>
        <w:ind w:firstLine="1080"/>
      </w:pPr>
    </w:p>
    <w:p w14:paraId="2F2F4361" w14:textId="77777777" w:rsidR="00000000" w:rsidRDefault="00000000">
      <w:pPr>
        <w:pStyle w:val="PlainText"/>
        <w:ind w:firstLine="1080"/>
      </w:pPr>
      <w:r>
        <w:t xml:space="preserve">Individuals in the society improve their social standing </w:t>
      </w:r>
    </w:p>
    <w:p w14:paraId="4338B774" w14:textId="77777777" w:rsidR="00000000" w:rsidRDefault="00000000">
      <w:pPr>
        <w:pStyle w:val="PlainText"/>
      </w:pPr>
      <w:r>
        <w:tab/>
      </w:r>
      <w:r>
        <w:tab/>
      </w:r>
    </w:p>
    <w:p w14:paraId="71E2C776" w14:textId="77777777" w:rsidR="00000000" w:rsidRDefault="00000000">
      <w:pPr>
        <w:pStyle w:val="PlainText"/>
      </w:pPr>
      <w:r>
        <w:tab/>
      </w:r>
      <w:r>
        <w:tab/>
        <w:t>1 rarely or never</w:t>
      </w:r>
    </w:p>
    <w:p w14:paraId="240AF068" w14:textId="77777777" w:rsidR="00000000" w:rsidRDefault="00000000">
      <w:pPr>
        <w:pStyle w:val="PlainText"/>
      </w:pPr>
      <w:r>
        <w:tab/>
      </w:r>
      <w:r>
        <w:tab/>
        <w:t>2 occasionally</w:t>
      </w:r>
    </w:p>
    <w:p w14:paraId="52B5870B" w14:textId="77777777" w:rsidR="00000000" w:rsidRDefault="00000000">
      <w:pPr>
        <w:pStyle w:val="PlainText"/>
      </w:pPr>
      <w:r>
        <w:tab/>
      </w:r>
      <w:r>
        <w:tab/>
        <w:t>3 regularly</w:t>
      </w:r>
    </w:p>
    <w:p w14:paraId="190A92DB" w14:textId="77777777" w:rsidR="00000000" w:rsidRDefault="00000000">
      <w:pPr>
        <w:pStyle w:val="PlainText"/>
      </w:pPr>
    </w:p>
    <w:p w14:paraId="45B09793" w14:textId="77777777" w:rsidR="00000000" w:rsidRDefault="00000000">
      <w:pPr>
        <w:pStyle w:val="PlainText"/>
      </w:pPr>
      <w:r>
        <w:t>POTENWEA  V 45 Potential for Increased Wealth  (Justinger 1978)</w:t>
      </w:r>
    </w:p>
    <w:p w14:paraId="22B3CF33" w14:textId="77777777" w:rsidR="00000000" w:rsidRDefault="00000000">
      <w:pPr>
        <w:pStyle w:val="PlainText"/>
      </w:pPr>
      <w:r>
        <w:t xml:space="preserve">          Measurement Level: Ordinal</w:t>
      </w:r>
    </w:p>
    <w:p w14:paraId="6720A779" w14:textId="77777777" w:rsidR="00000000" w:rsidRDefault="00000000">
      <w:pPr>
        <w:pStyle w:val="PlainText"/>
      </w:pPr>
    </w:p>
    <w:p w14:paraId="6AC5C5E4" w14:textId="77777777" w:rsidR="00000000" w:rsidRDefault="00000000">
      <w:pPr>
        <w:pStyle w:val="PlainText"/>
      </w:pPr>
      <w:r>
        <w:t>Accumulation of wealth, according to cultural norm, not according to actual opportunity; and excluding the royal class if there is one</w:t>
      </w:r>
    </w:p>
    <w:p w14:paraId="40459C1C" w14:textId="77777777" w:rsidR="00000000" w:rsidRDefault="00000000">
      <w:pPr>
        <w:pStyle w:val="PlainText"/>
      </w:pPr>
    </w:p>
    <w:p w14:paraId="4982C7BF" w14:textId="77777777" w:rsidR="00000000" w:rsidRDefault="00000000">
      <w:pPr>
        <w:pStyle w:val="PlainText"/>
      </w:pPr>
      <w:r>
        <w:t xml:space="preserve">          Value    Label</w:t>
      </w:r>
    </w:p>
    <w:p w14:paraId="3935C19B" w14:textId="77777777" w:rsidR="00000000" w:rsidRDefault="00000000">
      <w:pPr>
        <w:pStyle w:val="PlainText"/>
      </w:pPr>
      <w:r>
        <w:t xml:space="preserve">              0 M  No data</w:t>
      </w:r>
    </w:p>
    <w:p w14:paraId="5E511B44" w14:textId="77777777" w:rsidR="00000000" w:rsidRDefault="00000000">
      <w:pPr>
        <w:pStyle w:val="PlainText"/>
      </w:pPr>
      <w:r>
        <w:t xml:space="preserve">              1    stringently limited by cultural requirements</w:t>
      </w:r>
    </w:p>
    <w:p w14:paraId="688FF63D" w14:textId="77777777" w:rsidR="00000000" w:rsidRDefault="00000000">
      <w:pPr>
        <w:pStyle w:val="PlainText"/>
      </w:pPr>
      <w:r>
        <w:t xml:space="preserve">              2    limited or more accessible to individuals of particular </w:t>
      </w:r>
      <w:del w:id="50" w:author="Brad  Richard Huber" w:date="2003-02-28T10:02:00Z">
        <w:r>
          <w:delText>grou</w:delText>
        </w:r>
      </w:del>
      <w:ins w:id="51" w:author="Brad  Richard Huber" w:date="2003-02-28T10:02:00Z">
        <w:r>
          <w:t>group</w:t>
        </w:r>
      </w:ins>
      <w:r>
        <w:t>s</w:t>
      </w:r>
    </w:p>
    <w:p w14:paraId="75E669A2" w14:textId="77777777" w:rsidR="00000000" w:rsidRDefault="00000000">
      <w:pPr>
        <w:pStyle w:val="PlainText"/>
      </w:pPr>
      <w:r>
        <w:t xml:space="preserve">              3    essentially unlimited, and open to anyone</w:t>
      </w:r>
    </w:p>
    <w:p w14:paraId="236F6623" w14:textId="77777777" w:rsidR="00000000" w:rsidRDefault="00000000">
      <w:pPr>
        <w:pStyle w:val="PlainText"/>
      </w:pPr>
      <w:r>
        <w:t xml:space="preserve">            999 M  Missing</w:t>
      </w:r>
    </w:p>
    <w:p w14:paraId="03AE10FB" w14:textId="77777777" w:rsidR="00000000" w:rsidRDefault="00000000">
      <w:pPr>
        <w:pStyle w:val="PlainText"/>
      </w:pPr>
    </w:p>
    <w:p w14:paraId="47CE0C81" w14:textId="77777777" w:rsidR="00000000" w:rsidRDefault="00000000">
      <w:pPr>
        <w:pStyle w:val="PlainText"/>
      </w:pPr>
    </w:p>
    <w:p w14:paraId="46C287DB" w14:textId="77777777" w:rsidR="00000000" w:rsidRDefault="00000000">
      <w:pPr>
        <w:pStyle w:val="PlainText"/>
      </w:pPr>
      <w:r>
        <w:t>POTPOWER  V 46 Potential for Increased Power  (Justinger 1978)</w:t>
      </w:r>
    </w:p>
    <w:p w14:paraId="2FE2B1FA" w14:textId="77777777" w:rsidR="00000000" w:rsidRDefault="00000000">
      <w:pPr>
        <w:pStyle w:val="PlainText"/>
      </w:pPr>
      <w:r>
        <w:t xml:space="preserve">          Measurement Level: Ordinal</w:t>
      </w:r>
    </w:p>
    <w:p w14:paraId="26D2A05C" w14:textId="77777777" w:rsidR="00000000" w:rsidRDefault="00000000">
      <w:pPr>
        <w:pStyle w:val="PlainText"/>
      </w:pPr>
    </w:p>
    <w:p w14:paraId="795EA968" w14:textId="77777777" w:rsidR="00000000" w:rsidRDefault="00000000">
      <w:pPr>
        <w:pStyle w:val="PlainText"/>
      </w:pPr>
      <w:r>
        <w:t xml:space="preserve">          Value    Label</w:t>
      </w:r>
    </w:p>
    <w:p w14:paraId="3F95FFA1" w14:textId="77777777" w:rsidR="00000000" w:rsidRDefault="00000000">
      <w:pPr>
        <w:pStyle w:val="PlainText"/>
      </w:pPr>
      <w:r>
        <w:t xml:space="preserve">              0 M  No data</w:t>
      </w:r>
    </w:p>
    <w:p w14:paraId="787C9F46" w14:textId="77777777" w:rsidR="00000000" w:rsidRDefault="00000000">
      <w:pPr>
        <w:pStyle w:val="PlainText"/>
      </w:pPr>
      <w:r>
        <w:t xml:space="preserve">              1    virtually nonexistent</w:t>
      </w:r>
    </w:p>
    <w:p w14:paraId="5FF72DD3" w14:textId="77777777" w:rsidR="00000000" w:rsidRDefault="00000000">
      <w:pPr>
        <w:pStyle w:val="PlainText"/>
      </w:pPr>
      <w:r>
        <w:t xml:space="preserve">              2    limited to members of a particular groups or </w:t>
      </w:r>
      <w:del w:id="52" w:author="Brad  Richard Huber" w:date="2003-02-28T10:03:00Z">
        <w:r>
          <w:delText>familes</w:delText>
        </w:r>
      </w:del>
      <w:ins w:id="53" w:author="Brad  Richard Huber" w:date="2003-02-28T10:03:00Z">
        <w:r>
          <w:t>families</w:t>
        </w:r>
      </w:ins>
    </w:p>
    <w:p w14:paraId="28A5D8FC" w14:textId="77777777" w:rsidR="00000000" w:rsidRDefault="00000000">
      <w:pPr>
        <w:pStyle w:val="PlainText"/>
      </w:pPr>
      <w:r>
        <w:lastRenderedPageBreak/>
        <w:t xml:space="preserve">              3    essentially unlimited, and open to anyone</w:t>
      </w:r>
    </w:p>
    <w:p w14:paraId="7D821382" w14:textId="77777777" w:rsidR="00000000" w:rsidRDefault="00000000">
      <w:pPr>
        <w:pStyle w:val="PlainText"/>
      </w:pPr>
      <w:r>
        <w:t xml:space="preserve">            999 M  missing</w:t>
      </w:r>
    </w:p>
    <w:p w14:paraId="02336BE0" w14:textId="77777777" w:rsidR="00000000" w:rsidRDefault="00000000">
      <w:pPr>
        <w:pStyle w:val="PlainText"/>
      </w:pPr>
    </w:p>
    <w:p w14:paraId="09BE176B" w14:textId="77777777" w:rsidR="00000000" w:rsidRDefault="00000000">
      <w:pPr>
        <w:pStyle w:val="PlainText"/>
      </w:pPr>
      <w:r>
        <w:t xml:space="preserve">CHANTRAD  V 47 Change in Traditional Values: New Moral Code  (Justinger 1978) </w:t>
      </w:r>
    </w:p>
    <w:p w14:paraId="5C950956" w14:textId="77777777" w:rsidR="00000000" w:rsidRDefault="00000000">
      <w:pPr>
        <w:pStyle w:val="PlainText"/>
      </w:pPr>
      <w:r>
        <w:t xml:space="preserve">          Measurement Level: Nominal</w:t>
      </w:r>
    </w:p>
    <w:p w14:paraId="5C94122E" w14:textId="77777777" w:rsidR="00000000" w:rsidRDefault="00000000">
      <w:pPr>
        <w:pStyle w:val="PlainText"/>
      </w:pPr>
    </w:p>
    <w:p w14:paraId="378A597C" w14:textId="77777777" w:rsidR="00000000" w:rsidRDefault="00000000">
      <w:pPr>
        <w:pStyle w:val="PlainText"/>
      </w:pPr>
      <w:r>
        <w:t>There is or has been a move to introduce a new set of “moral” regulations (e.g., to outlaw infanticide, polygamy, traditional religious observances).</w:t>
      </w:r>
    </w:p>
    <w:p w14:paraId="5197BDAB" w14:textId="77777777" w:rsidR="00000000" w:rsidRDefault="00000000">
      <w:pPr>
        <w:pStyle w:val="PlainText"/>
      </w:pPr>
    </w:p>
    <w:p w14:paraId="455417DF" w14:textId="77777777" w:rsidR="00000000" w:rsidRDefault="00000000">
      <w:pPr>
        <w:pStyle w:val="PlainText"/>
      </w:pPr>
      <w:r>
        <w:t xml:space="preserve">          Value    Label</w:t>
      </w:r>
    </w:p>
    <w:p w14:paraId="46249C2E" w14:textId="77777777" w:rsidR="00000000" w:rsidRDefault="00000000">
      <w:pPr>
        <w:pStyle w:val="PlainText"/>
      </w:pPr>
      <w:r>
        <w:t xml:space="preserve">              0 M  no data</w:t>
      </w:r>
    </w:p>
    <w:p w14:paraId="05886635" w14:textId="77777777" w:rsidR="00000000" w:rsidRDefault="00000000">
      <w:pPr>
        <w:pStyle w:val="PlainText"/>
      </w:pPr>
      <w:r>
        <w:t xml:space="preserve">              1    no</w:t>
      </w:r>
    </w:p>
    <w:p w14:paraId="5CC5BC65" w14:textId="77777777" w:rsidR="00000000" w:rsidRDefault="00000000">
      <w:pPr>
        <w:pStyle w:val="PlainText"/>
      </w:pPr>
      <w:r>
        <w:t xml:space="preserve">              2    yes</w:t>
      </w:r>
    </w:p>
    <w:p w14:paraId="28D950ED" w14:textId="77777777" w:rsidR="00000000" w:rsidRDefault="00000000">
      <w:pPr>
        <w:pStyle w:val="PlainText"/>
      </w:pPr>
      <w:r>
        <w:t xml:space="preserve">            999 M  missing</w:t>
      </w:r>
    </w:p>
    <w:p w14:paraId="34024C98" w14:textId="77777777" w:rsidR="00000000" w:rsidRDefault="00000000">
      <w:pPr>
        <w:pStyle w:val="PlainText"/>
      </w:pPr>
    </w:p>
    <w:p w14:paraId="57413B69" w14:textId="77777777" w:rsidR="00000000" w:rsidRDefault="00000000">
      <w:pPr>
        <w:pStyle w:val="PlainText"/>
      </w:pPr>
      <w:r>
        <w:t xml:space="preserve">CHANGAUT  V 48 Change in Traditional Values: Traditional Authority  (Justinger 1978) </w:t>
      </w:r>
    </w:p>
    <w:p w14:paraId="7C90FCF6" w14:textId="77777777" w:rsidR="00000000" w:rsidRDefault="00000000">
      <w:pPr>
        <w:pStyle w:val="PlainText"/>
      </w:pPr>
      <w:r>
        <w:t xml:space="preserve">          Measurement Level: Nominal</w:t>
      </w:r>
    </w:p>
    <w:p w14:paraId="6145770E" w14:textId="77777777" w:rsidR="00000000" w:rsidRDefault="00000000">
      <w:pPr>
        <w:pStyle w:val="PlainText"/>
      </w:pPr>
    </w:p>
    <w:p w14:paraId="40F54082" w14:textId="77777777" w:rsidR="00000000" w:rsidRDefault="00000000">
      <w:pPr>
        <w:pStyle w:val="PlainText"/>
      </w:pPr>
      <w:r>
        <w:t>Traditional political leaders – tribal chiefs, heads of families, etc. – are regarded as having less authority than in the past.</w:t>
      </w:r>
    </w:p>
    <w:p w14:paraId="1BB88EB3" w14:textId="77777777" w:rsidR="00000000" w:rsidRDefault="00000000">
      <w:pPr>
        <w:pStyle w:val="PlainText"/>
      </w:pPr>
    </w:p>
    <w:p w14:paraId="124729D8" w14:textId="77777777" w:rsidR="00000000" w:rsidRDefault="00000000">
      <w:pPr>
        <w:pStyle w:val="PlainText"/>
      </w:pPr>
      <w:r>
        <w:t xml:space="preserve">          Value    Label</w:t>
      </w:r>
    </w:p>
    <w:p w14:paraId="4F1CFB84" w14:textId="77777777" w:rsidR="00000000" w:rsidRDefault="00000000">
      <w:pPr>
        <w:pStyle w:val="PlainText"/>
      </w:pPr>
      <w:r>
        <w:t xml:space="preserve">              0 M  no data</w:t>
      </w:r>
    </w:p>
    <w:p w14:paraId="25E9CBB3" w14:textId="77777777" w:rsidR="00000000" w:rsidRDefault="00000000">
      <w:pPr>
        <w:pStyle w:val="PlainText"/>
      </w:pPr>
      <w:r>
        <w:t xml:space="preserve">              1    no</w:t>
      </w:r>
    </w:p>
    <w:p w14:paraId="15385637" w14:textId="77777777" w:rsidR="00000000" w:rsidRDefault="00000000">
      <w:pPr>
        <w:pStyle w:val="PlainText"/>
      </w:pPr>
      <w:r>
        <w:t xml:space="preserve">              2    yes</w:t>
      </w:r>
    </w:p>
    <w:p w14:paraId="2D503AB2" w14:textId="77777777" w:rsidR="00000000" w:rsidRDefault="00000000">
      <w:pPr>
        <w:pStyle w:val="PlainText"/>
      </w:pPr>
      <w:r>
        <w:t xml:space="preserve">            999 M  Missing</w:t>
      </w:r>
    </w:p>
    <w:p w14:paraId="79E899C6" w14:textId="77777777" w:rsidR="00000000" w:rsidRDefault="00000000">
      <w:pPr>
        <w:pStyle w:val="PlainText"/>
      </w:pPr>
    </w:p>
    <w:p w14:paraId="6B603C56" w14:textId="77777777" w:rsidR="00000000" w:rsidRDefault="00000000">
      <w:pPr>
        <w:pStyle w:val="PlainText"/>
      </w:pPr>
      <w:r>
        <w:t xml:space="preserve">SUBCHANG  V 49 Change in Traditional Values: Subsistence Change  (Justinger 1978) </w:t>
      </w:r>
    </w:p>
    <w:p w14:paraId="65F78F60" w14:textId="77777777" w:rsidR="00000000" w:rsidRDefault="00000000">
      <w:pPr>
        <w:pStyle w:val="PlainText"/>
      </w:pPr>
      <w:r>
        <w:t xml:space="preserve">          Measurement Level: Nominal</w:t>
      </w:r>
    </w:p>
    <w:p w14:paraId="65443183" w14:textId="77777777" w:rsidR="00000000" w:rsidRDefault="00000000">
      <w:pPr>
        <w:pStyle w:val="PlainText"/>
      </w:pPr>
    </w:p>
    <w:p w14:paraId="042C4E0D" w14:textId="77777777" w:rsidR="00000000" w:rsidRDefault="00000000">
      <w:pPr>
        <w:pStyle w:val="PlainText"/>
      </w:pPr>
      <w:r>
        <w:t>There is or has been a change – dramatic or gradual, but consistent – in the traditional subsistence occupation of the majority of the members of the traditional society.</w:t>
      </w:r>
    </w:p>
    <w:p w14:paraId="32BB0BEF" w14:textId="77777777" w:rsidR="00000000" w:rsidRDefault="00000000">
      <w:pPr>
        <w:pStyle w:val="PlainText"/>
      </w:pPr>
      <w:r>
        <w:t xml:space="preserve">          Value    Label</w:t>
      </w:r>
    </w:p>
    <w:p w14:paraId="4CC5A70A" w14:textId="77777777" w:rsidR="00000000" w:rsidRDefault="00000000">
      <w:pPr>
        <w:pStyle w:val="PlainText"/>
      </w:pPr>
      <w:r>
        <w:t xml:space="preserve">              0 M  no data</w:t>
      </w:r>
    </w:p>
    <w:p w14:paraId="55A614F4" w14:textId="77777777" w:rsidR="00000000" w:rsidRDefault="00000000">
      <w:pPr>
        <w:pStyle w:val="PlainText"/>
      </w:pPr>
      <w:r>
        <w:t xml:space="preserve">              1    no</w:t>
      </w:r>
    </w:p>
    <w:p w14:paraId="5F7ECB2D" w14:textId="77777777" w:rsidR="00000000" w:rsidRDefault="00000000">
      <w:pPr>
        <w:pStyle w:val="PlainText"/>
      </w:pPr>
      <w:r>
        <w:t xml:space="preserve">              2    yes</w:t>
      </w:r>
    </w:p>
    <w:p w14:paraId="1E4564D3" w14:textId="77777777" w:rsidR="00000000" w:rsidRDefault="00000000">
      <w:pPr>
        <w:pStyle w:val="PlainText"/>
      </w:pPr>
      <w:r>
        <w:t xml:space="preserve">            999 M  Missing</w:t>
      </w:r>
    </w:p>
    <w:p w14:paraId="6739C692" w14:textId="77777777" w:rsidR="00000000" w:rsidRDefault="00000000">
      <w:pPr>
        <w:pStyle w:val="PlainText"/>
      </w:pPr>
    </w:p>
    <w:p w14:paraId="2E83B9AA" w14:textId="77777777" w:rsidR="00000000" w:rsidRDefault="00000000">
      <w:pPr>
        <w:pStyle w:val="PlainText"/>
        <w:rPr>
          <w:lang w:val="fr-FR"/>
        </w:rPr>
      </w:pPr>
      <w:r>
        <w:rPr>
          <w:lang w:val="fr-FR"/>
        </w:rPr>
        <w:t>PACIDATE  V 50 Pacification Date  (Davis 1971)</w:t>
      </w:r>
    </w:p>
    <w:p w14:paraId="0E767472" w14:textId="77777777" w:rsidR="00000000" w:rsidRDefault="00000000">
      <w:pPr>
        <w:pStyle w:val="PlainText"/>
      </w:pPr>
      <w:r>
        <w:rPr>
          <w:lang w:val="fr-FR"/>
        </w:rPr>
        <w:t xml:space="preserve">          </w:t>
      </w:r>
      <w:r>
        <w:t>Measurement Level: Scale</w:t>
      </w:r>
    </w:p>
    <w:p w14:paraId="715DEA0A" w14:textId="77777777" w:rsidR="00000000" w:rsidRDefault="00000000">
      <w:pPr>
        <w:pStyle w:val="PlainText"/>
      </w:pPr>
    </w:p>
    <w:p w14:paraId="3AE87D6A" w14:textId="77777777" w:rsidR="00000000" w:rsidRDefault="00000000">
      <w:pPr>
        <w:pStyle w:val="PlainText"/>
      </w:pPr>
      <w:r>
        <w:t>The date at which the people of a society lost their autonomy to a local power.</w:t>
      </w:r>
    </w:p>
    <w:p w14:paraId="0420280C" w14:textId="77777777" w:rsidR="00000000" w:rsidRDefault="00000000">
      <w:pPr>
        <w:pStyle w:val="PlainText"/>
      </w:pPr>
    </w:p>
    <w:p w14:paraId="60AD1459" w14:textId="77777777" w:rsidR="00000000" w:rsidRDefault="00000000">
      <w:pPr>
        <w:pStyle w:val="PlainText"/>
      </w:pPr>
      <w:r>
        <w:t xml:space="preserve">          Value    Label</w:t>
      </w:r>
    </w:p>
    <w:p w14:paraId="6AF278D0" w14:textId="77777777" w:rsidR="00000000" w:rsidRDefault="00000000">
      <w:pPr>
        <w:pStyle w:val="PlainText"/>
      </w:pPr>
      <w:r>
        <w:t xml:space="preserve">          99999 M  Missing</w:t>
      </w:r>
    </w:p>
    <w:p w14:paraId="7311C5A3" w14:textId="77777777" w:rsidR="00000000" w:rsidRDefault="00000000">
      <w:pPr>
        <w:pStyle w:val="PlainText"/>
      </w:pPr>
    </w:p>
    <w:p w14:paraId="0BD7E4A5" w14:textId="77777777" w:rsidR="00000000" w:rsidRDefault="00000000">
      <w:pPr>
        <w:pStyle w:val="PlainText"/>
      </w:pPr>
      <w:r>
        <w:t>HIGHGOD   V 51 High God  (Davis 1971)</w:t>
      </w:r>
    </w:p>
    <w:p w14:paraId="746B4D1A" w14:textId="77777777" w:rsidR="00000000" w:rsidRDefault="00000000">
      <w:pPr>
        <w:pStyle w:val="PlainText"/>
      </w:pPr>
      <w:r>
        <w:t xml:space="preserve">          Measurement Level: Ordinal</w:t>
      </w:r>
    </w:p>
    <w:p w14:paraId="5379E35E" w14:textId="77777777" w:rsidR="00000000" w:rsidRDefault="00000000">
      <w:pPr>
        <w:pStyle w:val="PlainText"/>
      </w:pPr>
    </w:p>
    <w:p w14:paraId="06146FFC" w14:textId="77777777" w:rsidR="00000000" w:rsidRDefault="00000000">
      <w:pPr>
        <w:pStyle w:val="PlainText"/>
      </w:pPr>
      <w:r>
        <w:t>A spirit who is said to have created all reality and/or is reality’s ultimate governor.  The concept includes spirits whose sole act was to create the other spirits who, in turn, produced the natural world.</w:t>
      </w:r>
    </w:p>
    <w:p w14:paraId="5918BA10" w14:textId="77777777" w:rsidR="00000000" w:rsidRDefault="00000000">
      <w:pPr>
        <w:pStyle w:val="PlainText"/>
      </w:pPr>
    </w:p>
    <w:p w14:paraId="24A6D566" w14:textId="77777777" w:rsidR="00000000" w:rsidRDefault="00000000">
      <w:pPr>
        <w:pStyle w:val="PlainText"/>
      </w:pPr>
      <w:r>
        <w:t xml:space="preserve">          Value    Label</w:t>
      </w:r>
    </w:p>
    <w:p w14:paraId="2F557EE0" w14:textId="77777777" w:rsidR="00000000" w:rsidRDefault="00000000">
      <w:pPr>
        <w:pStyle w:val="PlainText"/>
      </w:pPr>
      <w:r>
        <w:t xml:space="preserve">              0    none</w:t>
      </w:r>
    </w:p>
    <w:p w14:paraId="7DF12286" w14:textId="77777777" w:rsidR="00000000" w:rsidRDefault="00000000">
      <w:pPr>
        <w:pStyle w:val="PlainText"/>
      </w:pPr>
      <w:r>
        <w:t xml:space="preserve">              1    present, otiose</w:t>
      </w:r>
    </w:p>
    <w:p w14:paraId="26C67601" w14:textId="77777777" w:rsidR="00000000" w:rsidRDefault="00000000">
      <w:pPr>
        <w:pStyle w:val="PlainText"/>
      </w:pPr>
      <w:r>
        <w:lastRenderedPageBreak/>
        <w:t xml:space="preserve">              2    present, active in human affairs but no specific </w:t>
      </w:r>
      <w:del w:id="54" w:author="Brad  Richard Huber" w:date="2003-02-28T10:03:00Z">
        <w:r>
          <w:delText>suppport</w:delText>
        </w:r>
      </w:del>
      <w:ins w:id="55" w:author="Brad  Richard Huber" w:date="2003-02-28T10:03:00Z">
        <w:r>
          <w:t>support</w:t>
        </w:r>
      </w:ins>
    </w:p>
    <w:p w14:paraId="26A9B9A4" w14:textId="77777777" w:rsidR="00000000" w:rsidRDefault="00000000">
      <w:pPr>
        <w:pStyle w:val="PlainText"/>
      </w:pPr>
      <w:r>
        <w:t xml:space="preserve">              3    present, active in human affairs and gives support</w:t>
      </w:r>
    </w:p>
    <w:p w14:paraId="584381AC" w14:textId="77777777" w:rsidR="00000000" w:rsidRDefault="00000000">
      <w:pPr>
        <w:pStyle w:val="PlainText"/>
      </w:pPr>
      <w:r>
        <w:t xml:space="preserve">              4 M  uncertain whether high god is present</w:t>
      </w:r>
    </w:p>
    <w:p w14:paraId="30D28D0F" w14:textId="77777777" w:rsidR="00000000" w:rsidRDefault="00000000">
      <w:pPr>
        <w:pStyle w:val="PlainText"/>
      </w:pPr>
      <w:r>
        <w:t xml:space="preserve">            999 M  missing</w:t>
      </w:r>
    </w:p>
    <w:p w14:paraId="187A4FAB" w14:textId="77777777" w:rsidR="00000000" w:rsidRDefault="00000000">
      <w:pPr>
        <w:pStyle w:val="PlainText"/>
      </w:pPr>
    </w:p>
    <w:p w14:paraId="274F1715" w14:textId="77777777" w:rsidR="00000000" w:rsidRDefault="00000000">
      <w:pPr>
        <w:pStyle w:val="PlainText"/>
      </w:pPr>
      <w:r>
        <w:t xml:space="preserve">SUPERGOD  V 52 </w:t>
      </w:r>
      <w:smartTag w:uri="urn:schemas-microsoft-com:office:smarttags" w:element="place">
        <w:r>
          <w:t>Superior</w:t>
        </w:r>
      </w:smartTag>
      <w:r>
        <w:t xml:space="preserve"> Gods  (Davis 1971)</w:t>
      </w:r>
    </w:p>
    <w:p w14:paraId="203550CE" w14:textId="77777777" w:rsidR="00000000" w:rsidRDefault="00000000">
      <w:pPr>
        <w:pStyle w:val="PlainText"/>
      </w:pPr>
      <w:r>
        <w:t xml:space="preserve">          Measurement Level: Ordinal</w:t>
      </w:r>
    </w:p>
    <w:p w14:paraId="3869AFF3" w14:textId="77777777" w:rsidR="00000000" w:rsidRDefault="00000000">
      <w:pPr>
        <w:pStyle w:val="PlainText"/>
      </w:pPr>
    </w:p>
    <w:p w14:paraId="498FD132" w14:textId="77777777" w:rsidR="00000000" w:rsidRDefault="00000000">
      <w:pPr>
        <w:pStyle w:val="PlainText"/>
      </w:pPr>
      <w:r>
        <w:t>Spirits who control all phases of one or more, but not all, human activities.  Certain classes of spirits are considered excluded: ancestral spirits, spirits associated with a single, limited place population.</w:t>
      </w:r>
    </w:p>
    <w:p w14:paraId="2D5955CA" w14:textId="77777777" w:rsidR="00000000" w:rsidRDefault="00000000">
      <w:pPr>
        <w:pStyle w:val="PlainText"/>
      </w:pPr>
    </w:p>
    <w:p w14:paraId="573CEC11" w14:textId="77777777" w:rsidR="00000000" w:rsidRDefault="00000000">
      <w:pPr>
        <w:pStyle w:val="PlainText"/>
      </w:pPr>
      <w:r>
        <w:t xml:space="preserve">          Value    Label</w:t>
      </w:r>
    </w:p>
    <w:p w14:paraId="57391F2B" w14:textId="77777777" w:rsidR="00000000" w:rsidRDefault="00000000">
      <w:pPr>
        <w:pStyle w:val="PlainText"/>
      </w:pPr>
      <w:r>
        <w:t xml:space="preserve">             10    9 or more</w:t>
      </w:r>
    </w:p>
    <w:p w14:paraId="456D8A0A" w14:textId="77777777" w:rsidR="00000000" w:rsidRDefault="00000000">
      <w:pPr>
        <w:pStyle w:val="PlainText"/>
      </w:pPr>
      <w:r>
        <w:t xml:space="preserve">            999 M  missing</w:t>
      </w:r>
    </w:p>
    <w:p w14:paraId="16557E2C" w14:textId="77777777" w:rsidR="00000000" w:rsidRDefault="00000000">
      <w:pPr>
        <w:pStyle w:val="PlainText"/>
      </w:pPr>
    </w:p>
    <w:p w14:paraId="68D61DF9" w14:textId="77777777" w:rsidR="00000000" w:rsidRDefault="00000000">
      <w:pPr>
        <w:pStyle w:val="PlainText"/>
      </w:pPr>
      <w:r>
        <w:t>ANCESTRA  V 53 Ancestral Spirits  (</w:t>
      </w:r>
      <w:smartTag w:uri="urn:schemas-microsoft-com:office:smarttags" w:element="City">
        <w:smartTag w:uri="urn:schemas-microsoft-com:office:smarttags" w:element="place">
          <w:r>
            <w:t>Davis</w:t>
          </w:r>
        </w:smartTag>
      </w:smartTag>
      <w:r>
        <w:t xml:space="preserve"> 1971)</w:t>
      </w:r>
    </w:p>
    <w:p w14:paraId="7948B7F0" w14:textId="77777777" w:rsidR="00000000" w:rsidRDefault="00000000">
      <w:pPr>
        <w:pStyle w:val="PlainText"/>
      </w:pPr>
      <w:r>
        <w:t xml:space="preserve">          Measurement Level: Nominal</w:t>
      </w:r>
    </w:p>
    <w:p w14:paraId="75C57443" w14:textId="77777777" w:rsidR="00000000" w:rsidRDefault="00000000">
      <w:pPr>
        <w:pStyle w:val="PlainText"/>
      </w:pPr>
    </w:p>
    <w:p w14:paraId="330A14C5" w14:textId="77777777" w:rsidR="00000000" w:rsidRDefault="00000000">
      <w:pPr>
        <w:pStyle w:val="PlainText"/>
      </w:pPr>
      <w:r>
        <w:t>Spirits of the dead which play some part in the affairs of the living.</w:t>
      </w:r>
    </w:p>
    <w:p w14:paraId="24CB88BC" w14:textId="77777777" w:rsidR="00000000" w:rsidRDefault="00000000">
      <w:pPr>
        <w:pStyle w:val="PlainText"/>
      </w:pPr>
    </w:p>
    <w:p w14:paraId="2F494C7F" w14:textId="77777777" w:rsidR="00000000" w:rsidRDefault="00000000">
      <w:pPr>
        <w:pStyle w:val="PlainText"/>
      </w:pPr>
      <w:r>
        <w:t xml:space="preserve">          Value    Label</w:t>
      </w:r>
    </w:p>
    <w:p w14:paraId="2A086075" w14:textId="77777777" w:rsidR="00000000" w:rsidRDefault="00000000">
      <w:pPr>
        <w:pStyle w:val="PlainText"/>
      </w:pPr>
    </w:p>
    <w:p w14:paraId="1E692473" w14:textId="77777777" w:rsidR="00000000" w:rsidRDefault="00000000">
      <w:pPr>
        <w:pStyle w:val="PlainText"/>
      </w:pPr>
      <w:r>
        <w:t xml:space="preserve">              0    absent, dead ancestors do not influence the living</w:t>
      </w:r>
    </w:p>
    <w:p w14:paraId="42A80F3E" w14:textId="77777777" w:rsidR="00000000" w:rsidRDefault="00000000">
      <w:pPr>
        <w:pStyle w:val="PlainText"/>
      </w:pPr>
      <w:r>
        <w:t xml:space="preserve">              1    present, nature of activity is unspecified</w:t>
      </w:r>
    </w:p>
    <w:p w14:paraId="445D9198" w14:textId="77777777" w:rsidR="00000000" w:rsidRDefault="00000000">
      <w:pPr>
        <w:pStyle w:val="PlainText"/>
      </w:pPr>
      <w:r>
        <w:t xml:space="preserve">              2    present, aid or punish living humans</w:t>
      </w:r>
    </w:p>
    <w:p w14:paraId="54A7466A" w14:textId="77777777" w:rsidR="00000000" w:rsidRDefault="00000000">
      <w:pPr>
        <w:pStyle w:val="PlainText"/>
      </w:pPr>
      <w:r>
        <w:t xml:space="preserve">              3    present, are invoked by living to assist in earthly affairs</w:t>
      </w:r>
    </w:p>
    <w:p w14:paraId="30453450" w14:textId="77777777" w:rsidR="00000000" w:rsidRDefault="00000000">
      <w:pPr>
        <w:pStyle w:val="PlainText"/>
      </w:pPr>
      <w:r>
        <w:t xml:space="preserve">            999 M  missing</w:t>
      </w:r>
    </w:p>
    <w:p w14:paraId="69F4B8CD" w14:textId="77777777" w:rsidR="00000000" w:rsidRDefault="00000000">
      <w:pPr>
        <w:pStyle w:val="PlainText"/>
      </w:pPr>
    </w:p>
    <w:p w14:paraId="6C628535" w14:textId="77777777" w:rsidR="00000000" w:rsidRDefault="00000000">
      <w:pPr>
        <w:pStyle w:val="PlainText"/>
      </w:pPr>
      <w:r>
        <w:t>REINCARN  V 54 Reincarnation  ((</w:t>
      </w:r>
      <w:smartTag w:uri="urn:schemas-microsoft-com:office:smarttags" w:element="City">
        <w:smartTag w:uri="urn:schemas-microsoft-com:office:smarttags" w:element="place">
          <w:r>
            <w:t>Davis</w:t>
          </w:r>
        </w:smartTag>
      </w:smartTag>
      <w:r>
        <w:t xml:space="preserve"> 1971)</w:t>
      </w:r>
    </w:p>
    <w:p w14:paraId="1A9D424F" w14:textId="77777777" w:rsidR="00000000" w:rsidRDefault="00000000">
      <w:pPr>
        <w:pStyle w:val="PlainText"/>
      </w:pPr>
      <w:r>
        <w:t xml:space="preserve">          Measurement Level: Nominal</w:t>
      </w:r>
    </w:p>
    <w:p w14:paraId="1E059483" w14:textId="77777777" w:rsidR="00000000" w:rsidRDefault="00000000">
      <w:pPr>
        <w:pStyle w:val="PlainText"/>
      </w:pPr>
    </w:p>
    <w:p w14:paraId="571F27D3" w14:textId="77777777" w:rsidR="00000000" w:rsidRDefault="00000000">
      <w:pPr>
        <w:pStyle w:val="PlainText"/>
      </w:pPr>
      <w:r>
        <w:t>A belief that the dead return to life, that is, they take on a corporeal existence.</w:t>
      </w:r>
    </w:p>
    <w:p w14:paraId="6147B95E" w14:textId="77777777" w:rsidR="00000000" w:rsidRDefault="00000000">
      <w:pPr>
        <w:pStyle w:val="PlainText"/>
      </w:pPr>
      <w:r>
        <w:t xml:space="preserve">          Value    Label</w:t>
      </w:r>
    </w:p>
    <w:p w14:paraId="179F44AF" w14:textId="77777777" w:rsidR="00000000" w:rsidRDefault="00000000">
      <w:pPr>
        <w:pStyle w:val="PlainText"/>
      </w:pPr>
      <w:r>
        <w:t xml:space="preserve">              0    absent</w:t>
      </w:r>
    </w:p>
    <w:p w14:paraId="541AB8E0" w14:textId="77777777" w:rsidR="00000000" w:rsidRDefault="00000000">
      <w:pPr>
        <w:pStyle w:val="PlainText"/>
      </w:pPr>
      <w:r>
        <w:t xml:space="preserve">              1    present, in human form</w:t>
      </w:r>
    </w:p>
    <w:p w14:paraId="20335845" w14:textId="77777777" w:rsidR="00000000" w:rsidRDefault="00000000">
      <w:pPr>
        <w:pStyle w:val="PlainText"/>
      </w:pPr>
      <w:r>
        <w:t xml:space="preserve">              2    present, in animal form</w:t>
      </w:r>
    </w:p>
    <w:p w14:paraId="6CCE224F" w14:textId="77777777" w:rsidR="00000000" w:rsidRDefault="00000000">
      <w:pPr>
        <w:pStyle w:val="PlainText"/>
      </w:pPr>
      <w:r>
        <w:t xml:space="preserve">              3 M  missing</w:t>
      </w:r>
    </w:p>
    <w:p w14:paraId="3B072956" w14:textId="77777777" w:rsidR="00000000" w:rsidRDefault="00000000">
      <w:pPr>
        <w:pStyle w:val="PlainText"/>
      </w:pPr>
      <w:r>
        <w:t xml:space="preserve">              4 M  missing</w:t>
      </w:r>
    </w:p>
    <w:p w14:paraId="1CC98CCE" w14:textId="77777777" w:rsidR="00000000" w:rsidRDefault="00000000">
      <w:pPr>
        <w:pStyle w:val="PlainText"/>
      </w:pPr>
      <w:r>
        <w:t xml:space="preserve">            999 M  missing</w:t>
      </w:r>
    </w:p>
    <w:p w14:paraId="7B2B7607" w14:textId="77777777" w:rsidR="00000000" w:rsidRDefault="00000000">
      <w:pPr>
        <w:pStyle w:val="PlainText"/>
      </w:pPr>
    </w:p>
    <w:p w14:paraId="4D5BD76A" w14:textId="77777777" w:rsidR="00000000" w:rsidRDefault="00000000">
      <w:r>
        <w:t>EXUVMAGI  V 55 Exuvial Magic  (Davis 1971) “involves the use of human exuvaie, hair combings, teeth, nail clippings, excreta, spittle, placentae, and the umbilici of new-born infants.”</w:t>
      </w:r>
    </w:p>
    <w:p w14:paraId="5763D480" w14:textId="77777777" w:rsidR="00000000" w:rsidRDefault="00000000">
      <w:pPr>
        <w:pStyle w:val="PlainText"/>
      </w:pPr>
    </w:p>
    <w:p w14:paraId="2BDC07EB" w14:textId="77777777" w:rsidR="00000000" w:rsidRDefault="00000000">
      <w:pPr>
        <w:pStyle w:val="PlainText"/>
      </w:pPr>
      <w:r>
        <w:t xml:space="preserve">          Measurement Level: Ordinal</w:t>
      </w:r>
    </w:p>
    <w:p w14:paraId="33289EE9" w14:textId="77777777" w:rsidR="00000000" w:rsidRDefault="00000000">
      <w:pPr>
        <w:pStyle w:val="PlainText"/>
      </w:pPr>
    </w:p>
    <w:p w14:paraId="386510A2" w14:textId="77777777" w:rsidR="00000000" w:rsidRDefault="00000000">
      <w:pPr>
        <w:pStyle w:val="PlainText"/>
      </w:pPr>
      <w:r>
        <w:t xml:space="preserve">          Value    Label</w:t>
      </w:r>
    </w:p>
    <w:p w14:paraId="183BF557" w14:textId="77777777" w:rsidR="00000000" w:rsidRDefault="00000000">
      <w:pPr>
        <w:pStyle w:val="PlainText"/>
      </w:pPr>
      <w:r>
        <w:t xml:space="preserve">              1    present</w:t>
      </w:r>
    </w:p>
    <w:p w14:paraId="4F3FBFF4" w14:textId="77777777" w:rsidR="00000000" w:rsidRDefault="00000000">
      <w:pPr>
        <w:pStyle w:val="PlainText"/>
      </w:pPr>
      <w:r>
        <w:t xml:space="preserve">              2    present, in limited application only</w:t>
      </w:r>
    </w:p>
    <w:p w14:paraId="5BB3DA11" w14:textId="77777777" w:rsidR="00000000" w:rsidRDefault="00000000">
      <w:pPr>
        <w:pStyle w:val="PlainText"/>
        <w:numPr>
          <w:ilvl w:val="0"/>
          <w:numId w:val="8"/>
        </w:numPr>
      </w:pPr>
      <w:r>
        <w:t>absent, but present in the past</w:t>
      </w:r>
    </w:p>
    <w:p w14:paraId="1DC1A3A2" w14:textId="77777777" w:rsidR="00000000" w:rsidRDefault="00000000">
      <w:pPr>
        <w:pStyle w:val="PlainText"/>
        <w:numPr>
          <w:ilvl w:val="0"/>
          <w:numId w:val="8"/>
        </w:numPr>
      </w:pPr>
      <w:r>
        <w:t>absent</w:t>
      </w:r>
    </w:p>
    <w:p w14:paraId="28AF2F15" w14:textId="77777777" w:rsidR="00000000" w:rsidRDefault="00000000">
      <w:pPr>
        <w:pStyle w:val="PlainText"/>
      </w:pPr>
      <w:r>
        <w:t xml:space="preserve">            999 M  missing</w:t>
      </w:r>
    </w:p>
    <w:p w14:paraId="63ADF911" w14:textId="77777777" w:rsidR="00000000" w:rsidRDefault="00000000">
      <w:pPr>
        <w:pStyle w:val="PlainText"/>
      </w:pPr>
    </w:p>
    <w:p w14:paraId="2438E31C" w14:textId="77777777" w:rsidR="00000000" w:rsidRDefault="00000000">
      <w:pPr>
        <w:pStyle w:val="PlainText"/>
        <w:ind w:hanging="1440"/>
      </w:pPr>
      <w:r>
        <w:t>T</w:t>
      </w:r>
      <w:r>
        <w:tab/>
        <w:t xml:space="preserve">TOTEMISM  </w:t>
      </w:r>
      <w:r>
        <w:tab/>
        <w:t>V 56 Totemism  (</w:t>
      </w:r>
      <w:smartTag w:uri="urn:schemas-microsoft-com:office:smarttags" w:element="City">
        <w:smartTag w:uri="urn:schemas-microsoft-com:office:smarttags" w:element="place">
          <w:r>
            <w:t>Davis</w:t>
          </w:r>
        </w:smartTag>
      </w:smartTag>
      <w:r>
        <w:t xml:space="preserve"> 1971) </w:t>
      </w:r>
    </w:p>
    <w:p w14:paraId="356D6C29" w14:textId="77777777" w:rsidR="00000000" w:rsidRDefault="00000000">
      <w:pPr>
        <w:pStyle w:val="PlainText"/>
        <w:ind w:left="720" w:firstLine="720"/>
      </w:pPr>
      <w:r>
        <w:t>Measurement Level: Ordinal</w:t>
      </w:r>
    </w:p>
    <w:p w14:paraId="41DB2335" w14:textId="77777777" w:rsidR="00000000" w:rsidRDefault="00000000">
      <w:pPr>
        <w:pStyle w:val="PlainText"/>
      </w:pPr>
    </w:p>
    <w:p w14:paraId="0EE27895" w14:textId="77777777" w:rsidR="00000000" w:rsidRDefault="00000000">
      <w:pPr>
        <w:pStyle w:val="PlainText"/>
      </w:pPr>
      <w:r>
        <w:lastRenderedPageBreak/>
        <w:t>The belief that an organizational unit is descended from, and has an affinity with, a primeval totem or sacred plant or animal.</w:t>
      </w:r>
    </w:p>
    <w:p w14:paraId="213894D1" w14:textId="77777777" w:rsidR="00000000" w:rsidRDefault="00000000">
      <w:pPr>
        <w:pStyle w:val="PlainText"/>
      </w:pPr>
    </w:p>
    <w:p w14:paraId="12B1E19B" w14:textId="77777777" w:rsidR="00000000" w:rsidRDefault="00000000">
      <w:pPr>
        <w:pStyle w:val="PlainText"/>
      </w:pPr>
      <w:r>
        <w:t xml:space="preserve">          Value    Label</w:t>
      </w:r>
    </w:p>
    <w:p w14:paraId="4D28BC51" w14:textId="77777777" w:rsidR="00000000" w:rsidRDefault="00000000">
      <w:pPr>
        <w:pStyle w:val="PlainText"/>
      </w:pPr>
      <w:r>
        <w:t xml:space="preserve">              1    present, food taboos present also</w:t>
      </w:r>
    </w:p>
    <w:p w14:paraId="2ECD546E" w14:textId="77777777" w:rsidR="00000000" w:rsidRDefault="00000000">
      <w:pPr>
        <w:pStyle w:val="PlainText"/>
      </w:pPr>
      <w:r>
        <w:t xml:space="preserve">              2    present, in names only</w:t>
      </w:r>
    </w:p>
    <w:p w14:paraId="162CD41C" w14:textId="77777777" w:rsidR="00000000" w:rsidRDefault="00000000">
      <w:pPr>
        <w:pStyle w:val="PlainText"/>
        <w:numPr>
          <w:ilvl w:val="0"/>
          <w:numId w:val="9"/>
        </w:numPr>
      </w:pPr>
      <w:r>
        <w:t>absent, but present in the past</w:t>
      </w:r>
    </w:p>
    <w:p w14:paraId="50D1E8F9" w14:textId="77777777" w:rsidR="00000000" w:rsidRDefault="00000000">
      <w:pPr>
        <w:pStyle w:val="PlainText"/>
        <w:numPr>
          <w:ilvl w:val="0"/>
          <w:numId w:val="9"/>
        </w:numPr>
      </w:pPr>
      <w:r>
        <w:t>absent</w:t>
      </w:r>
    </w:p>
    <w:p w14:paraId="1FE37825" w14:textId="77777777" w:rsidR="00000000" w:rsidRDefault="00000000">
      <w:pPr>
        <w:pStyle w:val="PlainText"/>
      </w:pPr>
      <w:r>
        <w:t xml:space="preserve">            999 M  missing</w:t>
      </w:r>
    </w:p>
    <w:p w14:paraId="7484D531" w14:textId="77777777" w:rsidR="00000000" w:rsidRDefault="00000000">
      <w:pPr>
        <w:pStyle w:val="PlainText"/>
      </w:pPr>
    </w:p>
    <w:p w14:paraId="26F3AA05" w14:textId="77777777" w:rsidR="00000000" w:rsidRDefault="00000000">
      <w:pPr>
        <w:pStyle w:val="PlainText"/>
      </w:pPr>
      <w:r>
        <w:t>ANIMISM   V 57 Animism  (</w:t>
      </w:r>
      <w:smartTag w:uri="urn:schemas-microsoft-com:office:smarttags" w:element="City">
        <w:smartTag w:uri="urn:schemas-microsoft-com:office:smarttags" w:element="place">
          <w:r>
            <w:t>Davis</w:t>
          </w:r>
        </w:smartTag>
      </w:smartTag>
      <w:r>
        <w:t xml:space="preserve"> 1971)</w:t>
      </w:r>
    </w:p>
    <w:p w14:paraId="6CCE46F9" w14:textId="77777777" w:rsidR="00000000" w:rsidRDefault="00000000">
      <w:pPr>
        <w:pStyle w:val="PlainText"/>
      </w:pPr>
      <w:r>
        <w:t xml:space="preserve">          Measurement Level: Ordinal</w:t>
      </w:r>
    </w:p>
    <w:p w14:paraId="4085B166" w14:textId="77777777" w:rsidR="00000000" w:rsidRDefault="00000000">
      <w:pPr>
        <w:pStyle w:val="PlainText"/>
      </w:pPr>
    </w:p>
    <w:p w14:paraId="63F3621B" w14:textId="77777777" w:rsidR="00000000" w:rsidRDefault="00000000">
      <w:pPr>
        <w:pStyle w:val="PlainText"/>
      </w:pPr>
      <w:r>
        <w:t>A form of immanence wherein material objects are imbued with mana sacredness.</w:t>
      </w:r>
    </w:p>
    <w:p w14:paraId="0B078DAA" w14:textId="77777777" w:rsidR="00000000" w:rsidRDefault="00000000">
      <w:pPr>
        <w:pStyle w:val="PlainText"/>
      </w:pPr>
    </w:p>
    <w:p w14:paraId="3BD25CCB" w14:textId="77777777" w:rsidR="00000000" w:rsidRDefault="00000000">
      <w:pPr>
        <w:pStyle w:val="PlainText"/>
      </w:pPr>
      <w:r>
        <w:t xml:space="preserve">          Value    Label</w:t>
      </w:r>
    </w:p>
    <w:p w14:paraId="103EADC4" w14:textId="77777777" w:rsidR="00000000" w:rsidRDefault="00000000">
      <w:pPr>
        <w:pStyle w:val="PlainText"/>
      </w:pPr>
      <w:r>
        <w:t xml:space="preserve">              1    present, food taboos present also</w:t>
      </w:r>
    </w:p>
    <w:p w14:paraId="4F9CFFC2" w14:textId="77777777" w:rsidR="00000000" w:rsidRDefault="00000000">
      <w:pPr>
        <w:pStyle w:val="PlainText"/>
      </w:pPr>
      <w:r>
        <w:t xml:space="preserve">              2    present, in names only</w:t>
      </w:r>
    </w:p>
    <w:p w14:paraId="550CA139" w14:textId="77777777" w:rsidR="00000000" w:rsidRDefault="00000000">
      <w:pPr>
        <w:pStyle w:val="PlainText"/>
        <w:numPr>
          <w:ilvl w:val="0"/>
          <w:numId w:val="10"/>
        </w:numPr>
      </w:pPr>
      <w:r>
        <w:t>absent, but present in the past</w:t>
      </w:r>
    </w:p>
    <w:p w14:paraId="6091E930" w14:textId="77777777" w:rsidR="00000000" w:rsidRDefault="00000000">
      <w:pPr>
        <w:pStyle w:val="PlainText"/>
        <w:numPr>
          <w:ilvl w:val="0"/>
          <w:numId w:val="10"/>
        </w:numPr>
      </w:pPr>
      <w:r>
        <w:t>absent</w:t>
      </w:r>
    </w:p>
    <w:p w14:paraId="58ABBC57" w14:textId="77777777" w:rsidR="00000000" w:rsidRDefault="00000000">
      <w:pPr>
        <w:pStyle w:val="PlainText"/>
      </w:pPr>
      <w:r>
        <w:t xml:space="preserve">            999 M  missing</w:t>
      </w:r>
    </w:p>
    <w:p w14:paraId="4F6530A5" w14:textId="77777777" w:rsidR="00000000" w:rsidRDefault="00000000">
      <w:pPr>
        <w:pStyle w:val="PlainText"/>
      </w:pPr>
    </w:p>
    <w:p w14:paraId="7807F803" w14:textId="77777777" w:rsidR="00000000" w:rsidRDefault="00000000">
      <w:pPr>
        <w:pStyle w:val="PlainText"/>
      </w:pPr>
      <w:r>
        <w:t>INFLWEST  V 60 Influence of Western or World Religion  (</w:t>
      </w:r>
      <w:smartTag w:uri="urn:schemas-microsoft-com:office:smarttags" w:element="City">
        <w:smartTag w:uri="urn:schemas-microsoft-com:office:smarttags" w:element="place">
          <w:r>
            <w:t>Davis</w:t>
          </w:r>
        </w:smartTag>
      </w:smartTag>
      <w:r>
        <w:t xml:space="preserve"> 1971)</w:t>
      </w:r>
    </w:p>
    <w:p w14:paraId="64C295A1" w14:textId="77777777" w:rsidR="00000000" w:rsidRDefault="00000000">
      <w:pPr>
        <w:pStyle w:val="PlainText"/>
      </w:pPr>
      <w:r>
        <w:t xml:space="preserve">          Measurement Level: Ordinal</w:t>
      </w:r>
    </w:p>
    <w:p w14:paraId="17F33C26" w14:textId="77777777" w:rsidR="00000000" w:rsidRDefault="00000000">
      <w:pPr>
        <w:pStyle w:val="PlainText"/>
      </w:pPr>
    </w:p>
    <w:p w14:paraId="69573E8A" w14:textId="77777777" w:rsidR="00000000" w:rsidRDefault="00000000">
      <w:pPr>
        <w:pStyle w:val="PlainText"/>
      </w:pPr>
      <w:r>
        <w:t>Coder’s evaluation of whether a missionary is present and whether he or she has had any influence on the beliefs of the people.</w:t>
      </w:r>
    </w:p>
    <w:p w14:paraId="530731F0" w14:textId="77777777" w:rsidR="00000000" w:rsidRDefault="00000000">
      <w:pPr>
        <w:pStyle w:val="PlainText"/>
      </w:pPr>
    </w:p>
    <w:p w14:paraId="56139D0D" w14:textId="77777777" w:rsidR="00000000" w:rsidRDefault="00000000">
      <w:pPr>
        <w:pStyle w:val="PlainText"/>
      </w:pPr>
      <w:r>
        <w:t xml:space="preserve">          Value    Label</w:t>
      </w:r>
    </w:p>
    <w:p w14:paraId="497CE5E5" w14:textId="77777777" w:rsidR="00000000" w:rsidRDefault="00000000">
      <w:pPr>
        <w:pStyle w:val="PlainText"/>
      </w:pPr>
      <w:r>
        <w:t xml:space="preserve">              0    no missionizing reported</w:t>
      </w:r>
    </w:p>
    <w:p w14:paraId="578C6ACA" w14:textId="77777777" w:rsidR="00000000" w:rsidRDefault="00000000">
      <w:pPr>
        <w:pStyle w:val="PlainText"/>
      </w:pPr>
      <w:r>
        <w:t xml:space="preserve">              1    some contact mentioned, not very influential</w:t>
      </w:r>
    </w:p>
    <w:p w14:paraId="40E9B71A" w14:textId="77777777" w:rsidR="00000000" w:rsidRDefault="00000000">
      <w:pPr>
        <w:pStyle w:val="PlainText"/>
      </w:pPr>
      <w:r>
        <w:t xml:space="preserve">              2    some contact mentioned, quite influential</w:t>
      </w:r>
    </w:p>
    <w:p w14:paraId="6122339D" w14:textId="77777777" w:rsidR="00000000" w:rsidRDefault="00000000">
      <w:pPr>
        <w:pStyle w:val="PlainText"/>
      </w:pPr>
      <w:r>
        <w:t xml:space="preserve">              3    world religion present</w:t>
      </w:r>
    </w:p>
    <w:p w14:paraId="7822FFB3" w14:textId="77777777" w:rsidR="00000000" w:rsidRDefault="00000000">
      <w:pPr>
        <w:pStyle w:val="PlainText"/>
      </w:pPr>
      <w:r>
        <w:t xml:space="preserve">            999 M  missing</w:t>
      </w:r>
    </w:p>
    <w:p w14:paraId="71B864EB" w14:textId="77777777" w:rsidR="00000000" w:rsidRDefault="00000000">
      <w:pPr>
        <w:pStyle w:val="PlainText"/>
      </w:pPr>
    </w:p>
    <w:p w14:paraId="4A0484FB" w14:textId="77777777" w:rsidR="00000000" w:rsidRDefault="00000000">
      <w:pPr>
        <w:pStyle w:val="PlainText"/>
      </w:pPr>
      <w:r>
        <w:t>RELIAUTH  V 61 Religious Authorities and Leaders  (Davis 1971)</w:t>
      </w:r>
    </w:p>
    <w:p w14:paraId="2A6E6388" w14:textId="77777777" w:rsidR="00000000" w:rsidRDefault="00000000">
      <w:pPr>
        <w:pStyle w:val="PlainText"/>
      </w:pPr>
      <w:r>
        <w:t xml:space="preserve">          Measurement Level: Nominal</w:t>
      </w:r>
    </w:p>
    <w:p w14:paraId="67ED23C8" w14:textId="77777777" w:rsidR="00000000" w:rsidRDefault="00000000">
      <w:pPr>
        <w:pStyle w:val="PlainText"/>
      </w:pPr>
    </w:p>
    <w:p w14:paraId="0F82A586" w14:textId="77777777" w:rsidR="00000000" w:rsidRDefault="00000000">
      <w:pPr>
        <w:pStyle w:val="PlainText"/>
      </w:pPr>
      <w:r>
        <w:t xml:space="preserve">          Value    Label</w:t>
      </w:r>
    </w:p>
    <w:p w14:paraId="2214AE71" w14:textId="77777777" w:rsidR="00000000" w:rsidRDefault="00000000">
      <w:pPr>
        <w:pStyle w:val="PlainText"/>
      </w:pPr>
      <w:r>
        <w:t xml:space="preserve">              0    shaman</w:t>
      </w:r>
    </w:p>
    <w:p w14:paraId="0E74F7B3" w14:textId="77777777" w:rsidR="00000000" w:rsidRDefault="00000000">
      <w:pPr>
        <w:pStyle w:val="PlainText"/>
      </w:pPr>
      <w:r>
        <w:t xml:space="preserve">              1    medicine man</w:t>
      </w:r>
    </w:p>
    <w:p w14:paraId="384F4EEB" w14:textId="77777777" w:rsidR="00000000" w:rsidRDefault="00000000">
      <w:pPr>
        <w:pStyle w:val="PlainText"/>
      </w:pPr>
      <w:r>
        <w:t xml:space="preserve">              2    layman alone performs religious rites</w:t>
      </w:r>
    </w:p>
    <w:p w14:paraId="55934C63" w14:textId="77777777" w:rsidR="00000000" w:rsidRDefault="00000000">
      <w:pPr>
        <w:pStyle w:val="PlainText"/>
      </w:pPr>
      <w:r>
        <w:t xml:space="preserve">              3    bureaucratic priesthood</w:t>
      </w:r>
    </w:p>
    <w:p w14:paraId="0EE64297" w14:textId="77777777" w:rsidR="00000000" w:rsidRDefault="00000000">
      <w:pPr>
        <w:pStyle w:val="PlainText"/>
      </w:pPr>
      <w:r>
        <w:t xml:space="preserve">              4    shaman (and/or medicine man) and layman</w:t>
      </w:r>
    </w:p>
    <w:p w14:paraId="32955F6A" w14:textId="77777777" w:rsidR="00000000" w:rsidRDefault="00000000">
      <w:pPr>
        <w:pStyle w:val="PlainText"/>
      </w:pPr>
      <w:r>
        <w:t xml:space="preserve">              5    shaman (and/or medicine man) and priests</w:t>
      </w:r>
    </w:p>
    <w:p w14:paraId="277A4711" w14:textId="77777777" w:rsidR="00000000" w:rsidRDefault="00000000">
      <w:pPr>
        <w:pStyle w:val="PlainText"/>
      </w:pPr>
      <w:r>
        <w:t xml:space="preserve">              6    shaman (and/or medicine man), layman and priests</w:t>
      </w:r>
    </w:p>
    <w:p w14:paraId="19051DB0" w14:textId="77777777" w:rsidR="00000000" w:rsidRDefault="00000000">
      <w:pPr>
        <w:pStyle w:val="PlainText"/>
      </w:pPr>
      <w:r>
        <w:t xml:space="preserve">              7    layman and priests</w:t>
      </w:r>
    </w:p>
    <w:p w14:paraId="7450997D" w14:textId="77777777" w:rsidR="00000000" w:rsidRDefault="00000000">
      <w:pPr>
        <w:pStyle w:val="PlainText"/>
      </w:pPr>
      <w:r>
        <w:t xml:space="preserve">            999 M  missing</w:t>
      </w:r>
    </w:p>
    <w:p w14:paraId="531D4539" w14:textId="77777777" w:rsidR="00000000" w:rsidRDefault="00000000">
      <w:pPr>
        <w:pStyle w:val="PlainText"/>
      </w:pPr>
    </w:p>
    <w:p w14:paraId="24F57C71" w14:textId="77777777" w:rsidR="00000000" w:rsidRDefault="00000000">
      <w:pPr>
        <w:pStyle w:val="PlainText"/>
      </w:pPr>
      <w:r>
        <w:t>Relauth2  V 61 Ordinal Recode of Religious Authorities and Leaders (Davis 1971)</w:t>
      </w:r>
    </w:p>
    <w:p w14:paraId="78B3C1A1" w14:textId="77777777" w:rsidR="00000000" w:rsidRDefault="00000000">
      <w:pPr>
        <w:pStyle w:val="PlainText"/>
      </w:pPr>
      <w:r>
        <w:t xml:space="preserve">          Measurement Level: Ordinal</w:t>
      </w:r>
    </w:p>
    <w:p w14:paraId="231841BD" w14:textId="77777777" w:rsidR="00000000" w:rsidRDefault="00000000">
      <w:pPr>
        <w:pStyle w:val="PlainText"/>
      </w:pPr>
    </w:p>
    <w:p w14:paraId="749EBA10" w14:textId="77777777" w:rsidR="00000000" w:rsidRDefault="00000000">
      <w:pPr>
        <w:pStyle w:val="PlainText"/>
      </w:pPr>
      <w:r>
        <w:t xml:space="preserve">          Value    Label</w:t>
      </w:r>
    </w:p>
    <w:p w14:paraId="0854DFD1" w14:textId="77777777" w:rsidR="00000000" w:rsidRDefault="00000000">
      <w:pPr>
        <w:pStyle w:val="PlainText"/>
      </w:pPr>
      <w:r>
        <w:t xml:space="preserve">              1    layman alone performs religious rites              </w:t>
      </w:r>
    </w:p>
    <w:p w14:paraId="3B1B0CE6" w14:textId="77777777" w:rsidR="00000000" w:rsidRDefault="00000000">
      <w:pPr>
        <w:pStyle w:val="PlainText"/>
        <w:ind w:left="1440"/>
      </w:pPr>
      <w:r>
        <w:t xml:space="preserve">  2    medicine man</w:t>
      </w:r>
    </w:p>
    <w:p w14:paraId="17CAA155" w14:textId="77777777" w:rsidR="00000000" w:rsidRDefault="00000000">
      <w:pPr>
        <w:pStyle w:val="PlainText"/>
      </w:pPr>
      <w:r>
        <w:t xml:space="preserve">              3    shaman (and/or medicine man and/or layman)</w:t>
      </w:r>
    </w:p>
    <w:p w14:paraId="539C022F" w14:textId="77777777" w:rsidR="00000000" w:rsidRDefault="00000000">
      <w:pPr>
        <w:pStyle w:val="PlainText"/>
      </w:pPr>
      <w:r>
        <w:t xml:space="preserve">              4    bureaucratic priesthood (and/or shaman, medicine man, or layman)</w:t>
      </w:r>
    </w:p>
    <w:p w14:paraId="230CA9C8" w14:textId="77777777" w:rsidR="00000000" w:rsidRDefault="00000000">
      <w:pPr>
        <w:pStyle w:val="PlainText"/>
      </w:pPr>
      <w:r>
        <w:lastRenderedPageBreak/>
        <w:t xml:space="preserve">            999 M  missing</w:t>
      </w:r>
    </w:p>
    <w:p w14:paraId="37DA15EE" w14:textId="77777777" w:rsidR="00000000" w:rsidRDefault="00000000">
      <w:pPr>
        <w:pStyle w:val="PlainText"/>
      </w:pPr>
    </w:p>
    <w:p w14:paraId="44880EBF" w14:textId="77777777" w:rsidR="00000000" w:rsidRDefault="00000000">
      <w:pPr>
        <w:pStyle w:val="PlainText"/>
      </w:pPr>
      <w:r>
        <w:t xml:space="preserve">COLPOWER  V 62 Collective Power of </w:t>
      </w:r>
      <w:del w:id="56" w:author="Brad  Richard Huber" w:date="2003-02-28T10:04:00Z">
        <w:r>
          <w:delText>Religous</w:delText>
        </w:r>
      </w:del>
      <w:ins w:id="57" w:author="Brad  Richard Huber" w:date="2003-02-28T10:04:00Z">
        <w:r>
          <w:t>Religious</w:t>
        </w:r>
      </w:ins>
      <w:r>
        <w:t xml:space="preserve"> Authorities  (Davis 1971) </w:t>
      </w:r>
    </w:p>
    <w:p w14:paraId="32AA9393" w14:textId="77777777" w:rsidR="00000000" w:rsidRDefault="00000000">
      <w:pPr>
        <w:pStyle w:val="PlainText"/>
      </w:pPr>
      <w:r>
        <w:t xml:space="preserve">          Measurement Level: Ordinal</w:t>
      </w:r>
    </w:p>
    <w:p w14:paraId="54EC2E3E" w14:textId="77777777" w:rsidR="00000000" w:rsidRDefault="00000000">
      <w:pPr>
        <w:pStyle w:val="PlainText"/>
      </w:pPr>
    </w:p>
    <w:p w14:paraId="03B6D113" w14:textId="77777777" w:rsidR="00000000" w:rsidRDefault="00000000">
      <w:pPr>
        <w:pStyle w:val="PlainText"/>
      </w:pPr>
      <w:r>
        <w:t xml:space="preserve">          Value    Label</w:t>
      </w:r>
    </w:p>
    <w:p w14:paraId="177F837F" w14:textId="77777777" w:rsidR="00000000" w:rsidRDefault="00000000">
      <w:pPr>
        <w:pStyle w:val="PlainText"/>
      </w:pPr>
      <w:r>
        <w:t xml:space="preserve">              0    greater than that of political leaders</w:t>
      </w:r>
    </w:p>
    <w:p w14:paraId="11E45E74" w14:textId="77777777" w:rsidR="00000000" w:rsidRDefault="00000000">
      <w:pPr>
        <w:pStyle w:val="PlainText"/>
      </w:pPr>
      <w:r>
        <w:t xml:space="preserve">              1    equal to that of political leaders</w:t>
      </w:r>
    </w:p>
    <w:p w14:paraId="01084E47" w14:textId="77777777" w:rsidR="00000000" w:rsidRDefault="00000000">
      <w:pPr>
        <w:pStyle w:val="PlainText"/>
      </w:pPr>
      <w:r>
        <w:t xml:space="preserve">              2    nearly as great as that of political leaders</w:t>
      </w:r>
    </w:p>
    <w:p w14:paraId="36AFADDE" w14:textId="77777777" w:rsidR="00000000" w:rsidRDefault="00000000">
      <w:pPr>
        <w:pStyle w:val="PlainText"/>
      </w:pPr>
      <w:r>
        <w:t xml:space="preserve">              3    not comparable to that of political leaders</w:t>
      </w:r>
    </w:p>
    <w:p w14:paraId="0CAE00B5" w14:textId="77777777" w:rsidR="00000000" w:rsidRDefault="00000000">
      <w:pPr>
        <w:pStyle w:val="PlainText"/>
      </w:pPr>
      <w:r>
        <w:t xml:space="preserve">            999 M  missing</w:t>
      </w:r>
    </w:p>
    <w:p w14:paraId="0A5DE3A4" w14:textId="77777777" w:rsidR="00000000" w:rsidRDefault="00000000">
      <w:pPr>
        <w:pStyle w:val="PlainText"/>
      </w:pPr>
    </w:p>
    <w:p w14:paraId="4EF2D3C8" w14:textId="77777777" w:rsidR="00000000" w:rsidRDefault="00000000">
      <w:pPr>
        <w:pStyle w:val="PlainText"/>
      </w:pPr>
      <w:r>
        <w:t>DEGRELI   V 63 Degree of Religious Organization  (</w:t>
      </w:r>
      <w:smartTag w:uri="urn:schemas-microsoft-com:office:smarttags" w:element="City">
        <w:smartTag w:uri="urn:schemas-microsoft-com:office:smarttags" w:element="place">
          <w:r>
            <w:t>Davis</w:t>
          </w:r>
        </w:smartTag>
      </w:smartTag>
      <w:r>
        <w:t xml:space="preserve"> 1971)</w:t>
      </w:r>
    </w:p>
    <w:p w14:paraId="54B38B41" w14:textId="77777777" w:rsidR="00000000" w:rsidRDefault="00000000">
      <w:pPr>
        <w:pStyle w:val="PlainText"/>
      </w:pPr>
      <w:r>
        <w:t xml:space="preserve">          Measurement Level: Ordinal</w:t>
      </w:r>
    </w:p>
    <w:p w14:paraId="06F2102A" w14:textId="77777777" w:rsidR="00000000" w:rsidRDefault="00000000">
      <w:pPr>
        <w:pStyle w:val="PlainText"/>
      </w:pPr>
    </w:p>
    <w:p w14:paraId="0F62BCAE" w14:textId="77777777" w:rsidR="00000000" w:rsidRDefault="00000000">
      <w:pPr>
        <w:pStyle w:val="PlainText"/>
      </w:pPr>
      <w:r>
        <w:t xml:space="preserve">          Value    Label</w:t>
      </w:r>
    </w:p>
    <w:p w14:paraId="59ED1323" w14:textId="77777777" w:rsidR="00000000" w:rsidRDefault="00000000">
      <w:pPr>
        <w:pStyle w:val="PlainText"/>
      </w:pPr>
      <w:r>
        <w:t xml:space="preserve">              0    no organization; each religious practitioner is on his own</w:t>
      </w:r>
    </w:p>
    <w:p w14:paraId="7703FAD5" w14:textId="77777777" w:rsidR="00000000" w:rsidRDefault="00000000">
      <w:pPr>
        <w:pStyle w:val="PlainText"/>
      </w:pPr>
      <w:r>
        <w:t xml:space="preserve">              1    local organization only and limited in development</w:t>
      </w:r>
    </w:p>
    <w:p w14:paraId="6EBAA467" w14:textId="77777777" w:rsidR="00000000" w:rsidRDefault="00000000">
      <w:pPr>
        <w:pStyle w:val="PlainText"/>
      </w:pPr>
      <w:r>
        <w:t xml:space="preserve">              2    local organization only, but highly developed</w:t>
      </w:r>
    </w:p>
    <w:p w14:paraId="0941FA55" w14:textId="77777777" w:rsidR="00000000" w:rsidRDefault="00000000">
      <w:pPr>
        <w:pStyle w:val="PlainText"/>
      </w:pPr>
      <w:r>
        <w:t xml:space="preserve">              3    organization beyond the local level, but not society-wide</w:t>
      </w:r>
    </w:p>
    <w:p w14:paraId="432D4C8C" w14:textId="77777777" w:rsidR="00000000" w:rsidRDefault="00000000">
      <w:pPr>
        <w:pStyle w:val="PlainText"/>
      </w:pPr>
      <w:r>
        <w:t xml:space="preserve">              4    society-wide organization</w:t>
      </w:r>
    </w:p>
    <w:p w14:paraId="3BDE5D25" w14:textId="77777777" w:rsidR="00000000" w:rsidRDefault="00000000">
      <w:pPr>
        <w:pStyle w:val="PlainText"/>
      </w:pPr>
      <w:r>
        <w:t xml:space="preserve">            999 M  missing</w:t>
      </w:r>
    </w:p>
    <w:p w14:paraId="5CA81674" w14:textId="77777777" w:rsidR="00000000" w:rsidRDefault="00000000">
      <w:pPr>
        <w:pStyle w:val="PlainText"/>
      </w:pPr>
    </w:p>
    <w:p w14:paraId="37723AF4" w14:textId="77777777" w:rsidR="00000000" w:rsidRDefault="00000000">
      <w:pPr>
        <w:pStyle w:val="PlainText"/>
      </w:pPr>
      <w:r>
        <w:t>CALRITES  V 64 Calendrical Rites  (</w:t>
      </w:r>
      <w:smartTag w:uri="urn:schemas-microsoft-com:office:smarttags" w:element="City">
        <w:smartTag w:uri="urn:schemas-microsoft-com:office:smarttags" w:element="place">
          <w:r>
            <w:t>Davis</w:t>
          </w:r>
        </w:smartTag>
      </w:smartTag>
      <w:r>
        <w:t xml:space="preserve"> 1971)</w:t>
      </w:r>
    </w:p>
    <w:p w14:paraId="344C822D" w14:textId="77777777" w:rsidR="00000000" w:rsidRDefault="00000000">
      <w:pPr>
        <w:pStyle w:val="PlainText"/>
      </w:pPr>
      <w:r>
        <w:t xml:space="preserve">          Measurement Level: Ordinal</w:t>
      </w:r>
    </w:p>
    <w:p w14:paraId="762AC286" w14:textId="77777777" w:rsidR="00000000" w:rsidRDefault="00000000">
      <w:pPr>
        <w:pStyle w:val="PlainText"/>
      </w:pPr>
    </w:p>
    <w:p w14:paraId="61758823" w14:textId="77777777" w:rsidR="00000000" w:rsidRDefault="00000000">
      <w:pPr>
        <w:pStyle w:val="PlainText"/>
      </w:pPr>
      <w:r>
        <w:t>Ceremonies of religious importance which occur at specific times on a religiously fixed calendar.</w:t>
      </w:r>
    </w:p>
    <w:p w14:paraId="74F4917C" w14:textId="77777777" w:rsidR="00000000" w:rsidRDefault="00000000">
      <w:pPr>
        <w:pStyle w:val="PlainText"/>
      </w:pPr>
    </w:p>
    <w:p w14:paraId="657E3C07" w14:textId="77777777" w:rsidR="00000000" w:rsidRDefault="00000000">
      <w:pPr>
        <w:pStyle w:val="PlainText"/>
      </w:pPr>
      <w:r>
        <w:t xml:space="preserve">          Value    Label</w:t>
      </w:r>
    </w:p>
    <w:p w14:paraId="36D1CDA8" w14:textId="77777777" w:rsidR="00000000" w:rsidRDefault="00000000">
      <w:pPr>
        <w:pStyle w:val="PlainText"/>
      </w:pPr>
      <w:r>
        <w:t xml:space="preserve">              0    none</w:t>
      </w:r>
    </w:p>
    <w:p w14:paraId="29CB7C33" w14:textId="77777777" w:rsidR="00000000" w:rsidRDefault="00000000">
      <w:pPr>
        <w:pStyle w:val="PlainText"/>
      </w:pPr>
      <w:r>
        <w:t xml:space="preserve">              1    one or two</w:t>
      </w:r>
    </w:p>
    <w:p w14:paraId="7E688604" w14:textId="77777777" w:rsidR="00000000" w:rsidRDefault="00000000">
      <w:pPr>
        <w:pStyle w:val="PlainText"/>
      </w:pPr>
      <w:r>
        <w:t xml:space="preserve">              2    three to five</w:t>
      </w:r>
    </w:p>
    <w:p w14:paraId="0AEA5153" w14:textId="77777777" w:rsidR="00000000" w:rsidRDefault="00000000">
      <w:pPr>
        <w:pStyle w:val="PlainText"/>
      </w:pPr>
      <w:r>
        <w:t xml:space="preserve">              3    over five</w:t>
      </w:r>
    </w:p>
    <w:p w14:paraId="5A3E9905" w14:textId="77777777" w:rsidR="00000000" w:rsidRDefault="00000000">
      <w:pPr>
        <w:pStyle w:val="PlainText"/>
      </w:pPr>
      <w:r>
        <w:t xml:space="preserve">            999 M  missing</w:t>
      </w:r>
    </w:p>
    <w:p w14:paraId="2E8133AD" w14:textId="77777777" w:rsidR="00000000" w:rsidRDefault="00000000">
      <w:pPr>
        <w:pStyle w:val="PlainText"/>
      </w:pPr>
    </w:p>
    <w:p w14:paraId="2DA84C0A" w14:textId="77777777" w:rsidR="00000000" w:rsidRDefault="00000000">
      <w:pPr>
        <w:pStyle w:val="PlainText"/>
      </w:pPr>
      <w:r>
        <w:t>LOCUPART  V 65 Locus of Participation in Religious Ceremonies  (</w:t>
      </w:r>
      <w:smartTag w:uri="urn:schemas-microsoft-com:office:smarttags" w:element="City">
        <w:smartTag w:uri="urn:schemas-microsoft-com:office:smarttags" w:element="place">
          <w:r>
            <w:t>Davis</w:t>
          </w:r>
        </w:smartTag>
      </w:smartTag>
      <w:r>
        <w:t xml:space="preserve"> 1971)</w:t>
      </w:r>
    </w:p>
    <w:p w14:paraId="2C79ED75" w14:textId="77777777" w:rsidR="00000000" w:rsidRDefault="00000000">
      <w:pPr>
        <w:pStyle w:val="PlainText"/>
      </w:pPr>
      <w:r>
        <w:t xml:space="preserve">          Measurement Level: Ordinal</w:t>
      </w:r>
    </w:p>
    <w:p w14:paraId="5C976277" w14:textId="77777777" w:rsidR="00000000" w:rsidRDefault="00000000">
      <w:pPr>
        <w:pStyle w:val="PlainText"/>
      </w:pPr>
    </w:p>
    <w:p w14:paraId="36A95B94" w14:textId="77777777" w:rsidR="00000000" w:rsidRDefault="00000000">
      <w:pPr>
        <w:pStyle w:val="PlainText"/>
      </w:pPr>
      <w:r>
        <w:t xml:space="preserve">          Value    Label</w:t>
      </w:r>
    </w:p>
    <w:p w14:paraId="1A2B0945" w14:textId="77777777" w:rsidR="00000000" w:rsidRDefault="00000000">
      <w:pPr>
        <w:pStyle w:val="PlainText"/>
      </w:pPr>
      <w:r>
        <w:t xml:space="preserve">              0    individuals experience events that trigger need to perform</w:t>
      </w:r>
    </w:p>
    <w:p w14:paraId="000F6101" w14:textId="77777777" w:rsidR="00000000" w:rsidRDefault="00000000">
      <w:pPr>
        <w:pStyle w:val="PlainText"/>
      </w:pPr>
      <w:r>
        <w:t xml:space="preserve">              1    individuals perform religious events within some subgroup</w:t>
      </w:r>
    </w:p>
    <w:p w14:paraId="69091B08" w14:textId="77777777" w:rsidR="00000000" w:rsidRDefault="00000000">
      <w:pPr>
        <w:pStyle w:val="PlainText"/>
      </w:pPr>
      <w:r>
        <w:t xml:space="preserve">              2    individuals perform religious events as members of community</w:t>
      </w:r>
    </w:p>
    <w:p w14:paraId="1D5F008A" w14:textId="77777777" w:rsidR="00000000" w:rsidRDefault="00000000">
      <w:pPr>
        <w:pStyle w:val="PlainText"/>
      </w:pPr>
      <w:r>
        <w:t xml:space="preserve">              3    a priesthood supervises most religious ceremonies</w:t>
      </w:r>
    </w:p>
    <w:p w14:paraId="60A46E32" w14:textId="77777777" w:rsidR="00000000" w:rsidRDefault="00000000">
      <w:pPr>
        <w:pStyle w:val="PlainText"/>
      </w:pPr>
      <w:r>
        <w:t xml:space="preserve">              4    other</w:t>
      </w:r>
    </w:p>
    <w:p w14:paraId="1F24599F" w14:textId="77777777" w:rsidR="00000000" w:rsidRDefault="00000000">
      <w:pPr>
        <w:pStyle w:val="PlainText"/>
      </w:pPr>
      <w:r>
        <w:t xml:space="preserve">              5 M  missing</w:t>
      </w:r>
    </w:p>
    <w:p w14:paraId="508ED9FD" w14:textId="77777777" w:rsidR="00000000" w:rsidRDefault="00000000">
      <w:pPr>
        <w:pStyle w:val="PlainText"/>
      </w:pPr>
      <w:r>
        <w:t xml:space="preserve">            999 M  missing</w:t>
      </w:r>
    </w:p>
    <w:p w14:paraId="134DA5B7" w14:textId="77777777" w:rsidR="00000000" w:rsidRDefault="00000000">
      <w:pPr>
        <w:pStyle w:val="PlainText"/>
      </w:pPr>
    </w:p>
    <w:p w14:paraId="24DB190D" w14:textId="77777777" w:rsidR="00000000" w:rsidRDefault="00000000">
      <w:pPr>
        <w:pStyle w:val="PlainText"/>
      </w:pPr>
      <w:r>
        <w:t>RANKBELI  V 66 Rank-Order of All Religious Concepts by Importance  (</w:t>
      </w:r>
      <w:smartTag w:uri="urn:schemas-microsoft-com:office:smarttags" w:element="City">
        <w:smartTag w:uri="urn:schemas-microsoft-com:office:smarttags" w:element="place">
          <w:r>
            <w:t>Davis</w:t>
          </w:r>
        </w:smartTag>
      </w:smartTag>
      <w:r>
        <w:t xml:space="preserve"> 1971) </w:t>
      </w:r>
    </w:p>
    <w:p w14:paraId="045CCAB6" w14:textId="77777777" w:rsidR="00000000" w:rsidRDefault="00000000">
      <w:pPr>
        <w:pStyle w:val="PlainText"/>
      </w:pPr>
      <w:r>
        <w:t xml:space="preserve">          Measurement Level: Nominal</w:t>
      </w:r>
    </w:p>
    <w:p w14:paraId="76D96A6D" w14:textId="77777777" w:rsidR="00000000" w:rsidRDefault="00000000">
      <w:pPr>
        <w:pStyle w:val="PlainText"/>
      </w:pPr>
    </w:p>
    <w:p w14:paraId="0DD4CE4A" w14:textId="77777777" w:rsidR="00000000" w:rsidRDefault="00000000">
      <w:pPr>
        <w:pStyle w:val="PlainText"/>
      </w:pPr>
      <w:r>
        <w:t xml:space="preserve">          Value    Label</w:t>
      </w:r>
    </w:p>
    <w:p w14:paraId="37FA9592" w14:textId="77777777" w:rsidR="00000000" w:rsidRDefault="00000000">
      <w:pPr>
        <w:pStyle w:val="PlainText"/>
      </w:pPr>
      <w:r>
        <w:t xml:space="preserve">              0    high god</w:t>
      </w:r>
    </w:p>
    <w:p w14:paraId="2348CDB8" w14:textId="77777777" w:rsidR="00000000" w:rsidRDefault="00000000">
      <w:pPr>
        <w:pStyle w:val="PlainText"/>
      </w:pPr>
      <w:r>
        <w:t xml:space="preserve">              1    superior gods</w:t>
      </w:r>
    </w:p>
    <w:p w14:paraId="3B08D0DA" w14:textId="77777777" w:rsidR="00000000" w:rsidRDefault="00000000">
      <w:pPr>
        <w:pStyle w:val="PlainText"/>
        <w:rPr>
          <w:lang w:val="fr-FR"/>
        </w:rPr>
      </w:pPr>
      <w:r>
        <w:t xml:space="preserve">              </w:t>
      </w:r>
      <w:r>
        <w:rPr>
          <w:lang w:val="fr-FR"/>
        </w:rPr>
        <w:t>2    ancestral spirits</w:t>
      </w:r>
    </w:p>
    <w:p w14:paraId="5C412032" w14:textId="77777777" w:rsidR="00000000" w:rsidRDefault="00000000">
      <w:pPr>
        <w:pStyle w:val="PlainText"/>
        <w:rPr>
          <w:lang w:val="fr-FR"/>
        </w:rPr>
      </w:pPr>
      <w:r>
        <w:rPr>
          <w:lang w:val="fr-FR"/>
        </w:rPr>
        <w:t xml:space="preserve">              3    reincarnation</w:t>
      </w:r>
    </w:p>
    <w:p w14:paraId="497D18AC" w14:textId="77777777" w:rsidR="00000000" w:rsidRDefault="00000000">
      <w:pPr>
        <w:pStyle w:val="PlainText"/>
        <w:rPr>
          <w:lang w:val="fr-FR"/>
        </w:rPr>
      </w:pPr>
      <w:r>
        <w:rPr>
          <w:lang w:val="fr-FR"/>
        </w:rPr>
        <w:t xml:space="preserve">              4    magic</w:t>
      </w:r>
    </w:p>
    <w:p w14:paraId="5F2857A6" w14:textId="77777777" w:rsidR="00000000" w:rsidRDefault="00000000">
      <w:pPr>
        <w:pStyle w:val="PlainText"/>
      </w:pPr>
      <w:r>
        <w:rPr>
          <w:lang w:val="fr-FR"/>
        </w:rPr>
        <w:lastRenderedPageBreak/>
        <w:t xml:space="preserve">              </w:t>
      </w:r>
      <w:r>
        <w:t>5    witchcraft</w:t>
      </w:r>
    </w:p>
    <w:p w14:paraId="29B75AFD" w14:textId="77777777" w:rsidR="00000000" w:rsidRDefault="00000000">
      <w:pPr>
        <w:pStyle w:val="PlainText"/>
      </w:pPr>
      <w:r>
        <w:t xml:space="preserve">              6    totemism</w:t>
      </w:r>
    </w:p>
    <w:p w14:paraId="7A2A7406" w14:textId="77777777" w:rsidR="00000000" w:rsidRDefault="00000000">
      <w:pPr>
        <w:pStyle w:val="PlainText"/>
      </w:pPr>
      <w:r>
        <w:t xml:space="preserve">              7    animism</w:t>
      </w:r>
    </w:p>
    <w:p w14:paraId="49B1FB65" w14:textId="77777777" w:rsidR="00000000" w:rsidRDefault="00000000">
      <w:pPr>
        <w:pStyle w:val="PlainText"/>
      </w:pPr>
      <w:r>
        <w:t xml:space="preserve">              8    general spirits</w:t>
      </w:r>
    </w:p>
    <w:p w14:paraId="4C063D37" w14:textId="77777777" w:rsidR="00000000" w:rsidRDefault="00000000">
      <w:pPr>
        <w:pStyle w:val="PlainText"/>
      </w:pPr>
      <w:r>
        <w:t xml:space="preserve">              9    world religion</w:t>
      </w:r>
    </w:p>
    <w:p w14:paraId="2667338F" w14:textId="77777777" w:rsidR="00000000" w:rsidRDefault="00000000">
      <w:pPr>
        <w:pStyle w:val="PlainText"/>
        <w:ind w:firstLine="720"/>
      </w:pPr>
      <w:r>
        <w:t xml:space="preserve">       10    immanence of the soul</w:t>
      </w:r>
    </w:p>
    <w:p w14:paraId="6031C0DA" w14:textId="77777777" w:rsidR="00000000" w:rsidRDefault="00000000">
      <w:pPr>
        <w:pStyle w:val="PlainText"/>
      </w:pPr>
      <w:r>
        <w:t xml:space="preserve">            999 M  missing</w:t>
      </w:r>
    </w:p>
    <w:p w14:paraId="6FC0451B" w14:textId="77777777" w:rsidR="00000000" w:rsidRDefault="00000000">
      <w:pPr>
        <w:pStyle w:val="PlainText"/>
      </w:pPr>
    </w:p>
    <w:p w14:paraId="3E281BD0" w14:textId="77777777" w:rsidR="00000000" w:rsidRDefault="00000000">
      <w:pPr>
        <w:pStyle w:val="PlainText"/>
      </w:pPr>
      <w:r>
        <w:t>SPIRBEL   V 67 Spirit Belief Types  (Schaefer 1973)</w:t>
      </w:r>
    </w:p>
    <w:p w14:paraId="23BFCFE8" w14:textId="77777777" w:rsidR="00000000" w:rsidRDefault="00000000">
      <w:pPr>
        <w:pStyle w:val="PlainText"/>
      </w:pPr>
      <w:r>
        <w:t xml:space="preserve">          Measurement Level: Nominal</w:t>
      </w:r>
    </w:p>
    <w:p w14:paraId="1097CCDA" w14:textId="77777777" w:rsidR="00000000" w:rsidRDefault="00000000">
      <w:pPr>
        <w:pStyle w:val="PlainText"/>
      </w:pPr>
    </w:p>
    <w:p w14:paraId="2A9A8B4F" w14:textId="77777777" w:rsidR="00000000" w:rsidRDefault="00000000">
      <w:pPr>
        <w:pStyle w:val="PlainText"/>
      </w:pPr>
      <w:r>
        <w:t xml:space="preserve">          Value    Label</w:t>
      </w:r>
    </w:p>
    <w:p w14:paraId="05DF0D73" w14:textId="77777777" w:rsidR="00000000" w:rsidRDefault="00000000">
      <w:pPr>
        <w:pStyle w:val="PlainText"/>
      </w:pPr>
      <w:r>
        <w:t xml:space="preserve">              1    spirits absent</w:t>
      </w:r>
    </w:p>
    <w:p w14:paraId="5913ADA6" w14:textId="77777777" w:rsidR="00000000" w:rsidRDefault="00000000">
      <w:pPr>
        <w:pStyle w:val="PlainText"/>
      </w:pPr>
      <w:r>
        <w:t xml:space="preserve">              2    spirits neutral</w:t>
      </w:r>
    </w:p>
    <w:p w14:paraId="62F98DF9" w14:textId="77777777" w:rsidR="00000000" w:rsidRDefault="00000000">
      <w:pPr>
        <w:pStyle w:val="PlainText"/>
      </w:pPr>
      <w:r>
        <w:t xml:space="preserve">              3    spirits undifferentiated</w:t>
      </w:r>
    </w:p>
    <w:p w14:paraId="1AC86D0A" w14:textId="77777777" w:rsidR="00000000" w:rsidRDefault="00000000">
      <w:pPr>
        <w:pStyle w:val="PlainText"/>
      </w:pPr>
      <w:r>
        <w:t xml:space="preserve">              4    spirits malicious and capricious</w:t>
      </w:r>
    </w:p>
    <w:p w14:paraId="160BDB79" w14:textId="77777777" w:rsidR="00000000" w:rsidRDefault="00000000">
      <w:pPr>
        <w:pStyle w:val="PlainText"/>
      </w:pPr>
      <w:r>
        <w:t xml:space="preserve">              5    spirits punishing</w:t>
      </w:r>
    </w:p>
    <w:p w14:paraId="5FEF6555" w14:textId="77777777" w:rsidR="00000000" w:rsidRDefault="00000000">
      <w:pPr>
        <w:pStyle w:val="PlainText"/>
      </w:pPr>
      <w:r>
        <w:t xml:space="preserve">              6    </w:t>
      </w:r>
      <w:del w:id="58" w:author="Brad  Richard Huber" w:date="2003-02-28T10:04:00Z">
        <w:r>
          <w:delText>spiritss</w:delText>
        </w:r>
      </w:del>
      <w:ins w:id="59" w:author="Brad  Richard Huber" w:date="2003-02-28T10:04:00Z">
        <w:r>
          <w:t>spirits</w:t>
        </w:r>
      </w:ins>
      <w:r>
        <w:t xml:space="preserve"> rewarding and punishing</w:t>
      </w:r>
    </w:p>
    <w:p w14:paraId="7E0F4671" w14:textId="77777777" w:rsidR="00000000" w:rsidRDefault="00000000">
      <w:pPr>
        <w:pStyle w:val="PlainText"/>
      </w:pPr>
      <w:r>
        <w:t xml:space="preserve">              7    spirits benevolent and rewarding</w:t>
      </w:r>
    </w:p>
    <w:p w14:paraId="2B0E51B7" w14:textId="77777777" w:rsidR="00000000" w:rsidRDefault="00000000">
      <w:pPr>
        <w:pStyle w:val="PlainText"/>
      </w:pPr>
      <w:r>
        <w:t xml:space="preserve">            999 M  missing</w:t>
      </w:r>
    </w:p>
    <w:p w14:paraId="5F61AC46" w14:textId="77777777" w:rsidR="00000000" w:rsidRDefault="00000000">
      <w:pPr>
        <w:pStyle w:val="PlainText"/>
      </w:pPr>
    </w:p>
    <w:p w14:paraId="411AEE9E" w14:textId="77777777" w:rsidR="00000000" w:rsidRDefault="00000000">
      <w:pPr>
        <w:pStyle w:val="PlainText"/>
      </w:pPr>
      <w:r>
        <w:t>JUSTICAT  V 68 Justi</w:t>
      </w:r>
      <w:ins w:id="60" w:author="Brad  Richard Huber" w:date="2003-02-28T10:04:00Z">
        <w:r>
          <w:t>f</w:t>
        </w:r>
      </w:ins>
      <w:ins w:id="61" w:author="Brad  Richard Huber" w:date="2003-02-28T10:06:00Z">
        <w:r>
          <w:t>icat</w:t>
        </w:r>
      </w:ins>
      <w:del w:id="62" w:author="Brad  Richard Huber" w:date="2003-02-28T10:04:00Z">
        <w:r>
          <w:delText>cat</w:delText>
        </w:r>
      </w:del>
      <w:r>
        <w:t>ing Movement  (Justinger 1978)</w:t>
      </w:r>
    </w:p>
    <w:p w14:paraId="41410089" w14:textId="77777777" w:rsidR="00000000" w:rsidRDefault="00000000">
      <w:pPr>
        <w:pStyle w:val="PlainText"/>
      </w:pPr>
      <w:r>
        <w:t xml:space="preserve">          Measurement Level: Nominal</w:t>
      </w:r>
    </w:p>
    <w:p w14:paraId="75BE5924" w14:textId="77777777" w:rsidR="00000000" w:rsidRDefault="00000000">
      <w:pPr>
        <w:pStyle w:val="PlainText"/>
      </w:pPr>
      <w:r>
        <w:tab/>
      </w:r>
      <w:r>
        <w:tab/>
        <w:t xml:space="preserve"> </w:t>
      </w:r>
    </w:p>
    <w:p w14:paraId="226E9DF6" w14:textId="77777777" w:rsidR="00000000" w:rsidRDefault="00000000">
      <w:pPr>
        <w:pStyle w:val="PlainText"/>
      </w:pPr>
      <w:r>
        <w:t xml:space="preserve">          Value    Label</w:t>
      </w:r>
    </w:p>
    <w:p w14:paraId="08AE9ECB" w14:textId="77777777" w:rsidR="00000000" w:rsidRDefault="00000000">
      <w:pPr>
        <w:pStyle w:val="PlainText"/>
      </w:pPr>
      <w:r>
        <w:t xml:space="preserve">              0 M  no data</w:t>
      </w:r>
    </w:p>
    <w:p w14:paraId="2E0E7C9B" w14:textId="77777777" w:rsidR="00000000" w:rsidRDefault="00000000">
      <w:pPr>
        <w:pStyle w:val="PlainText"/>
        <w:ind w:left="2250" w:hanging="540"/>
      </w:pPr>
      <w:r>
        <w:t>1    absent, denies the presence of a sect of any kind or states that all members of the society are participants in the traditional or dominant religious tradition; or in the opinion of the coder, the coverage of religion is such that it justifies the assumption that had such a sect been present, it would have been reported</w:t>
      </w:r>
    </w:p>
    <w:p w14:paraId="7CCF1C3F" w14:textId="77777777" w:rsidR="00000000" w:rsidRDefault="00000000">
      <w:pPr>
        <w:pStyle w:val="PlainText"/>
        <w:ind w:left="2340" w:hanging="630"/>
      </w:pPr>
      <w:r>
        <w:t>2    present, reports the presence of a sect that is aimed at the certain or attainment of a perfect state</w:t>
      </w:r>
    </w:p>
    <w:p w14:paraId="307BAA34" w14:textId="77777777" w:rsidR="00000000" w:rsidRDefault="00000000">
      <w:pPr>
        <w:pStyle w:val="PlainText"/>
      </w:pPr>
      <w:r>
        <w:t xml:space="preserve">            999 M  missing</w:t>
      </w:r>
    </w:p>
    <w:p w14:paraId="133D568C" w14:textId="77777777" w:rsidR="00000000" w:rsidRDefault="00000000">
      <w:pPr>
        <w:pStyle w:val="PlainText"/>
      </w:pPr>
    </w:p>
    <w:p w14:paraId="332E018A" w14:textId="77777777" w:rsidR="00000000" w:rsidRDefault="00000000">
      <w:pPr>
        <w:pStyle w:val="PlainText"/>
      </w:pPr>
      <w:r>
        <w:t>MILLENN   V 69 Millennial Movement  (Justinger 1978)</w:t>
      </w:r>
    </w:p>
    <w:p w14:paraId="06FDEC52" w14:textId="77777777" w:rsidR="00000000" w:rsidRDefault="00000000">
      <w:pPr>
        <w:pStyle w:val="PlainText"/>
      </w:pPr>
      <w:r>
        <w:t xml:space="preserve">          Measurement Level: Nominal</w:t>
      </w:r>
    </w:p>
    <w:p w14:paraId="565FA974" w14:textId="77777777" w:rsidR="00000000" w:rsidRDefault="00000000">
      <w:pPr>
        <w:pStyle w:val="PlainText"/>
      </w:pPr>
    </w:p>
    <w:p w14:paraId="2EF4B2AA" w14:textId="77777777" w:rsidR="00000000" w:rsidRDefault="00000000">
      <w:pPr>
        <w:pStyle w:val="PlainText"/>
      </w:pPr>
      <w:r>
        <w:t xml:space="preserve">          Value    Label</w:t>
      </w:r>
    </w:p>
    <w:p w14:paraId="7C76F055" w14:textId="77777777" w:rsidR="00000000" w:rsidRDefault="00000000">
      <w:pPr>
        <w:pStyle w:val="PlainText"/>
      </w:pPr>
      <w:r>
        <w:t xml:space="preserve">              0 M  no data</w:t>
      </w:r>
    </w:p>
    <w:p w14:paraId="79EEDF24" w14:textId="77777777" w:rsidR="00000000" w:rsidRDefault="00000000">
      <w:pPr>
        <w:pStyle w:val="PlainText"/>
        <w:ind w:left="2250" w:hanging="2250"/>
      </w:pPr>
      <w:r>
        <w:t xml:space="preserve">              1    absent, a sect is absent; or the salvation promised is not collective, terrestrial, imminent, and total</w:t>
      </w:r>
    </w:p>
    <w:p w14:paraId="5BF3686E" w14:textId="77777777" w:rsidR="00000000" w:rsidRDefault="00000000">
      <w:pPr>
        <w:pStyle w:val="PlainText"/>
        <w:ind w:left="2250" w:hanging="2250"/>
      </w:pPr>
      <w:r>
        <w:t xml:space="preserve">              2    present, the sect has for its aim salvation that is collective, terrestrial, imminent, and total</w:t>
      </w:r>
    </w:p>
    <w:p w14:paraId="23FA23A5" w14:textId="77777777" w:rsidR="00000000" w:rsidRDefault="00000000">
      <w:pPr>
        <w:pStyle w:val="PlainText"/>
      </w:pPr>
      <w:r>
        <w:t xml:space="preserve">            999 M  missing</w:t>
      </w:r>
    </w:p>
    <w:p w14:paraId="4E36490E" w14:textId="77777777" w:rsidR="00000000" w:rsidRDefault="00000000">
      <w:pPr>
        <w:pStyle w:val="PlainText"/>
      </w:pPr>
    </w:p>
    <w:p w14:paraId="139D8F4E" w14:textId="77777777" w:rsidR="00000000" w:rsidRDefault="00000000">
      <w:pPr>
        <w:pStyle w:val="PlainText"/>
      </w:pPr>
      <w:r>
        <w:t>MOVEMENT  V 70 Movement Type: Movements Are Ranked  (Justinger 1978)</w:t>
      </w:r>
    </w:p>
    <w:p w14:paraId="1E8F686C" w14:textId="77777777" w:rsidR="00000000" w:rsidRDefault="00000000">
      <w:pPr>
        <w:pStyle w:val="PlainText"/>
      </w:pPr>
      <w:r>
        <w:t xml:space="preserve">          Measurement Level: Nominal</w:t>
      </w:r>
    </w:p>
    <w:p w14:paraId="7EA5BCD7" w14:textId="77777777" w:rsidR="00000000" w:rsidRDefault="00000000">
      <w:pPr>
        <w:pStyle w:val="PlainText"/>
      </w:pPr>
    </w:p>
    <w:p w14:paraId="374A7A7E" w14:textId="77777777" w:rsidR="00000000" w:rsidRDefault="00000000">
      <w:pPr>
        <w:pStyle w:val="PlainText"/>
      </w:pPr>
      <w:r>
        <w:t xml:space="preserve">          Value    Label</w:t>
      </w:r>
    </w:p>
    <w:p w14:paraId="3F4A0D50" w14:textId="77777777" w:rsidR="00000000" w:rsidRDefault="00000000">
      <w:pPr>
        <w:pStyle w:val="PlainText"/>
      </w:pPr>
      <w:r>
        <w:t xml:space="preserve">              0 M  no data</w:t>
      </w:r>
    </w:p>
    <w:p w14:paraId="16ED923A" w14:textId="77777777" w:rsidR="00000000" w:rsidRDefault="00000000">
      <w:pPr>
        <w:pStyle w:val="PlainText"/>
      </w:pPr>
      <w:r>
        <w:t xml:space="preserve">              1    Absent</w:t>
      </w:r>
    </w:p>
    <w:p w14:paraId="330F7E95" w14:textId="77777777" w:rsidR="00000000" w:rsidRDefault="00000000">
      <w:pPr>
        <w:pStyle w:val="PlainText"/>
        <w:ind w:left="2250" w:hanging="2250"/>
      </w:pPr>
      <w:r>
        <w:t xml:space="preserve">              2    thaumaturgical and manipulationist response, the movements are aimed at creating new methods for dealing with evil</w:t>
      </w:r>
    </w:p>
    <w:p w14:paraId="7477E6DA" w14:textId="77777777" w:rsidR="00000000" w:rsidRDefault="00000000">
      <w:pPr>
        <w:pStyle w:val="PlainText"/>
      </w:pPr>
      <w:r>
        <w:t xml:space="preserve">              3    revolutionist response aimed at destruction of current world</w:t>
      </w:r>
    </w:p>
    <w:p w14:paraId="36E03966" w14:textId="77777777" w:rsidR="00000000" w:rsidRDefault="00000000">
      <w:pPr>
        <w:pStyle w:val="PlainText"/>
        <w:ind w:left="2250" w:hanging="2250"/>
      </w:pPr>
      <w:r>
        <w:t xml:space="preserve">              4    conversionist and reformist response, the salvation promised will be attained through a new orientation toward the world, or from </w:t>
      </w:r>
      <w:r>
        <w:lastRenderedPageBreak/>
        <w:t>supernaturally given insights as to how the world should be changed</w:t>
      </w:r>
    </w:p>
    <w:p w14:paraId="5306CFCD" w14:textId="77777777" w:rsidR="00000000" w:rsidRDefault="00000000">
      <w:pPr>
        <w:pStyle w:val="PlainText"/>
      </w:pPr>
      <w:r>
        <w:t xml:space="preserve">            999 M  missing</w:t>
      </w:r>
    </w:p>
    <w:p w14:paraId="475ECBD5" w14:textId="77777777" w:rsidR="00000000" w:rsidRDefault="00000000">
      <w:pPr>
        <w:pStyle w:val="PlainText"/>
      </w:pPr>
    </w:p>
    <w:p w14:paraId="1ABE747C" w14:textId="77777777" w:rsidR="00000000" w:rsidRDefault="00000000">
      <w:pPr>
        <w:pStyle w:val="PlainText"/>
      </w:pPr>
      <w:r>
        <w:t>RELIGILL  V 71 Religious Versus Secular Orientation: Illness  (Justinger 1978)</w:t>
      </w:r>
    </w:p>
    <w:p w14:paraId="1787852D" w14:textId="77777777" w:rsidR="00000000" w:rsidRDefault="00000000">
      <w:pPr>
        <w:pStyle w:val="PlainText"/>
      </w:pPr>
      <w:r>
        <w:t xml:space="preserve">          Measurement Level: Ordinal</w:t>
      </w:r>
    </w:p>
    <w:p w14:paraId="450CD7CE" w14:textId="77777777" w:rsidR="00000000" w:rsidRDefault="00000000">
      <w:pPr>
        <w:pStyle w:val="PlainText"/>
      </w:pPr>
    </w:p>
    <w:p w14:paraId="18BFC61E" w14:textId="77777777" w:rsidR="00000000" w:rsidRDefault="00000000">
      <w:pPr>
        <w:pStyle w:val="PlainText"/>
      </w:pPr>
      <w:r>
        <w:t>The number of illnesses believed to be caused or initiated primarily by gods, spirits, or witches, or through these by human agencies:</w:t>
      </w:r>
    </w:p>
    <w:p w14:paraId="10201CEE" w14:textId="77777777" w:rsidR="00000000" w:rsidRDefault="00000000">
      <w:pPr>
        <w:pStyle w:val="PlainText"/>
      </w:pPr>
    </w:p>
    <w:p w14:paraId="3B029A7F" w14:textId="77777777" w:rsidR="00000000" w:rsidRDefault="00000000">
      <w:pPr>
        <w:pStyle w:val="PlainText"/>
      </w:pPr>
      <w:r>
        <w:t xml:space="preserve">          Value    Label</w:t>
      </w:r>
    </w:p>
    <w:p w14:paraId="6DEDD147" w14:textId="77777777" w:rsidR="00000000" w:rsidRDefault="00000000">
      <w:pPr>
        <w:pStyle w:val="PlainText"/>
      </w:pPr>
      <w:r>
        <w:t xml:space="preserve">              0 M  no data</w:t>
      </w:r>
    </w:p>
    <w:p w14:paraId="57827426" w14:textId="77777777" w:rsidR="00000000" w:rsidRDefault="00000000">
      <w:pPr>
        <w:pStyle w:val="PlainText"/>
      </w:pPr>
      <w:r>
        <w:t xml:space="preserve">              1    none</w:t>
      </w:r>
    </w:p>
    <w:p w14:paraId="42AEAA40" w14:textId="77777777" w:rsidR="00000000" w:rsidRDefault="00000000">
      <w:pPr>
        <w:pStyle w:val="PlainText"/>
      </w:pPr>
      <w:r>
        <w:t xml:space="preserve">              2    some/few</w:t>
      </w:r>
    </w:p>
    <w:p w14:paraId="41C627ED" w14:textId="77777777" w:rsidR="00000000" w:rsidRDefault="00000000">
      <w:pPr>
        <w:pStyle w:val="PlainText"/>
      </w:pPr>
      <w:r>
        <w:t xml:space="preserve">              3    many</w:t>
      </w:r>
    </w:p>
    <w:p w14:paraId="69F67E4B" w14:textId="77777777" w:rsidR="00000000" w:rsidRDefault="00000000">
      <w:pPr>
        <w:pStyle w:val="PlainText"/>
      </w:pPr>
      <w:r>
        <w:t xml:space="preserve">              4    all/most</w:t>
      </w:r>
    </w:p>
    <w:p w14:paraId="3058033A" w14:textId="77777777" w:rsidR="00000000" w:rsidRDefault="00000000">
      <w:pPr>
        <w:pStyle w:val="PlainText"/>
      </w:pPr>
      <w:r>
        <w:t xml:space="preserve">            999 M  missing data</w:t>
      </w:r>
    </w:p>
    <w:p w14:paraId="3B8084D6" w14:textId="77777777" w:rsidR="00000000" w:rsidRDefault="00000000">
      <w:pPr>
        <w:pStyle w:val="PlainText"/>
      </w:pPr>
    </w:p>
    <w:p w14:paraId="4C74EB7F" w14:textId="77777777" w:rsidR="00000000" w:rsidRDefault="00000000">
      <w:pPr>
        <w:pStyle w:val="PlainText"/>
      </w:pPr>
      <w:r>
        <w:t>RELIGMIS  V 72 Religious Versus Secular Orientation: Misfortune  (Justinger 1978)</w:t>
      </w:r>
    </w:p>
    <w:p w14:paraId="3C7B343D" w14:textId="77777777" w:rsidR="00000000" w:rsidRDefault="00000000">
      <w:pPr>
        <w:pStyle w:val="PlainText"/>
      </w:pPr>
      <w:r>
        <w:t xml:space="preserve">          Measurement Level: Ordinal</w:t>
      </w:r>
    </w:p>
    <w:p w14:paraId="5D8FDE7A" w14:textId="77777777" w:rsidR="00000000" w:rsidRDefault="00000000">
      <w:pPr>
        <w:pStyle w:val="PlainText"/>
      </w:pPr>
    </w:p>
    <w:p w14:paraId="7356D1BF" w14:textId="77777777" w:rsidR="00000000" w:rsidRDefault="00000000">
      <w:pPr>
        <w:pStyle w:val="PlainText"/>
      </w:pPr>
      <w:r>
        <w:t>The number of cases in which misfortune, other than illness or death, is believed to be caused or initiated primarily by gods, spirits, or witches, or through these by human agencies:</w:t>
      </w:r>
    </w:p>
    <w:p w14:paraId="64B98E03" w14:textId="77777777" w:rsidR="00000000" w:rsidRDefault="00000000">
      <w:pPr>
        <w:pStyle w:val="PlainText"/>
      </w:pPr>
    </w:p>
    <w:p w14:paraId="3D89EC38" w14:textId="77777777" w:rsidR="00000000" w:rsidRDefault="00000000">
      <w:pPr>
        <w:pStyle w:val="PlainText"/>
      </w:pPr>
      <w:r>
        <w:t xml:space="preserve">          Value    Label</w:t>
      </w:r>
    </w:p>
    <w:p w14:paraId="6F380618" w14:textId="77777777" w:rsidR="00000000" w:rsidRDefault="00000000">
      <w:pPr>
        <w:pStyle w:val="PlainText"/>
      </w:pPr>
      <w:r>
        <w:t xml:space="preserve">              0 M  no data</w:t>
      </w:r>
    </w:p>
    <w:p w14:paraId="534EBA2F" w14:textId="77777777" w:rsidR="00000000" w:rsidRDefault="00000000">
      <w:pPr>
        <w:pStyle w:val="PlainText"/>
      </w:pPr>
      <w:r>
        <w:t xml:space="preserve">              1    none</w:t>
      </w:r>
    </w:p>
    <w:p w14:paraId="0E497378" w14:textId="77777777" w:rsidR="00000000" w:rsidRDefault="00000000">
      <w:pPr>
        <w:pStyle w:val="PlainText"/>
      </w:pPr>
      <w:r>
        <w:t xml:space="preserve">              2    some/few</w:t>
      </w:r>
    </w:p>
    <w:p w14:paraId="32DF86A1" w14:textId="77777777" w:rsidR="00000000" w:rsidRDefault="00000000">
      <w:pPr>
        <w:pStyle w:val="PlainText"/>
      </w:pPr>
      <w:r>
        <w:t xml:space="preserve">              3    many</w:t>
      </w:r>
    </w:p>
    <w:p w14:paraId="443CA5A1" w14:textId="77777777" w:rsidR="00000000" w:rsidRDefault="00000000">
      <w:pPr>
        <w:pStyle w:val="PlainText"/>
      </w:pPr>
      <w:r>
        <w:t xml:space="preserve">              4    all/most</w:t>
      </w:r>
    </w:p>
    <w:p w14:paraId="65AAF4D7" w14:textId="77777777" w:rsidR="00000000" w:rsidRDefault="00000000">
      <w:pPr>
        <w:pStyle w:val="PlainText"/>
      </w:pPr>
      <w:r>
        <w:t xml:space="preserve">            999 M  missing</w:t>
      </w:r>
    </w:p>
    <w:p w14:paraId="6A7FD6C3" w14:textId="77777777" w:rsidR="00000000" w:rsidRDefault="00000000">
      <w:pPr>
        <w:pStyle w:val="PlainText"/>
      </w:pPr>
    </w:p>
    <w:p w14:paraId="455EDDF1" w14:textId="77777777" w:rsidR="00000000" w:rsidRDefault="00000000">
      <w:pPr>
        <w:pStyle w:val="PlainText"/>
      </w:pPr>
      <w:r>
        <w:t xml:space="preserve">RELIGTRE  V 73 Religious Vs. Secular Orientation: Treatment of Illness  </w:t>
      </w:r>
    </w:p>
    <w:p w14:paraId="63753DFE" w14:textId="77777777" w:rsidR="00000000" w:rsidRDefault="00000000">
      <w:pPr>
        <w:pStyle w:val="PlainText"/>
      </w:pPr>
      <w:r>
        <w:t>(Justinger 1978)</w:t>
      </w:r>
    </w:p>
    <w:p w14:paraId="23D81224" w14:textId="77777777" w:rsidR="00000000" w:rsidRDefault="00000000">
      <w:pPr>
        <w:pStyle w:val="PlainText"/>
      </w:pPr>
      <w:r>
        <w:t xml:space="preserve">          Measurement Level: Ordinal</w:t>
      </w:r>
    </w:p>
    <w:p w14:paraId="333CB2E4" w14:textId="77777777" w:rsidR="00000000" w:rsidRDefault="00000000">
      <w:pPr>
        <w:pStyle w:val="PlainText"/>
      </w:pPr>
    </w:p>
    <w:p w14:paraId="3AA79711" w14:textId="77777777" w:rsidR="00000000" w:rsidRDefault="00000000">
      <w:pPr>
        <w:pStyle w:val="PlainText"/>
      </w:pPr>
      <w:r>
        <w:t>Relative to recovery from illness, religious and/or magical rites or ceremonies.</w:t>
      </w:r>
    </w:p>
    <w:p w14:paraId="4A5B3088" w14:textId="77777777" w:rsidR="00000000" w:rsidRDefault="00000000">
      <w:pPr>
        <w:pStyle w:val="PlainText"/>
      </w:pPr>
    </w:p>
    <w:p w14:paraId="2761A494" w14:textId="77777777" w:rsidR="00000000" w:rsidRDefault="00000000">
      <w:pPr>
        <w:pStyle w:val="PlainText"/>
      </w:pPr>
      <w:r>
        <w:t xml:space="preserve"> </w:t>
      </w:r>
      <w:r>
        <w:tab/>
        <w:t xml:space="preserve">        Value    Label</w:t>
      </w:r>
    </w:p>
    <w:p w14:paraId="67F38D11" w14:textId="77777777" w:rsidR="00000000" w:rsidRDefault="00000000">
      <w:pPr>
        <w:pStyle w:val="PlainText"/>
      </w:pPr>
      <w:r>
        <w:t xml:space="preserve">              0 M  no data</w:t>
      </w:r>
    </w:p>
    <w:p w14:paraId="0577B413" w14:textId="77777777" w:rsidR="00000000" w:rsidRDefault="00000000">
      <w:pPr>
        <w:pStyle w:val="PlainText"/>
      </w:pPr>
      <w:r>
        <w:t xml:space="preserve">              1    totally absent</w:t>
      </w:r>
    </w:p>
    <w:p w14:paraId="5C43E9C8" w14:textId="77777777" w:rsidR="00000000" w:rsidRDefault="00000000">
      <w:pPr>
        <w:pStyle w:val="PlainText"/>
      </w:pPr>
      <w:r>
        <w:t xml:space="preserve">              2    present, but their performance is optional and non</w:t>
      </w:r>
      <w:ins w:id="63" w:author="Brad  Richard Huber" w:date="2003-02-28T10:08:00Z">
        <w:r>
          <w:t xml:space="preserve"> </w:t>
        </w:r>
      </w:ins>
      <w:r>
        <w:t>critical</w:t>
      </w:r>
    </w:p>
    <w:p w14:paraId="346C964B" w14:textId="77777777" w:rsidR="00000000" w:rsidRDefault="00000000">
      <w:pPr>
        <w:pStyle w:val="PlainText"/>
      </w:pPr>
      <w:r>
        <w:t xml:space="preserve">              3    present and considered a major contributing factor</w:t>
      </w:r>
    </w:p>
    <w:p w14:paraId="44CE7FA8" w14:textId="77777777" w:rsidR="00000000" w:rsidRDefault="00000000">
      <w:pPr>
        <w:pStyle w:val="PlainText"/>
      </w:pPr>
      <w:r>
        <w:t xml:space="preserve">            999 M  missing</w:t>
      </w:r>
    </w:p>
    <w:p w14:paraId="410423A7" w14:textId="77777777" w:rsidR="00000000" w:rsidRDefault="00000000">
      <w:pPr>
        <w:pStyle w:val="PlainText"/>
      </w:pPr>
    </w:p>
    <w:p w14:paraId="56D88C6B" w14:textId="77777777" w:rsidR="00000000" w:rsidRDefault="00000000">
      <w:pPr>
        <w:pStyle w:val="PlainText"/>
      </w:pPr>
      <w:r>
        <w:t>RELIGREP  V 74 Religious Versus Secular Orientation: Reproduction (Justinger 1978)</w:t>
      </w:r>
    </w:p>
    <w:p w14:paraId="4C8FBB0A" w14:textId="77777777" w:rsidR="00000000" w:rsidRDefault="00000000">
      <w:pPr>
        <w:pStyle w:val="PlainText"/>
      </w:pPr>
      <w:r>
        <w:t xml:space="preserve">          Measurement Level: Ordinal</w:t>
      </w:r>
    </w:p>
    <w:p w14:paraId="41074420" w14:textId="77777777" w:rsidR="00000000" w:rsidRDefault="00000000">
      <w:pPr>
        <w:pStyle w:val="PlainText"/>
      </w:pPr>
    </w:p>
    <w:p w14:paraId="4ECD6321" w14:textId="77777777" w:rsidR="00000000" w:rsidRDefault="00000000">
      <w:pPr>
        <w:pStyle w:val="PlainText"/>
      </w:pPr>
      <w:r>
        <w:t>Relative to reproduction, or to any phase of it, religious and/or magical rites or ceremonies.</w:t>
      </w:r>
    </w:p>
    <w:p w14:paraId="3860CB38" w14:textId="77777777" w:rsidR="00000000" w:rsidRDefault="00000000">
      <w:pPr>
        <w:pStyle w:val="PlainText"/>
      </w:pPr>
    </w:p>
    <w:p w14:paraId="74610233" w14:textId="77777777" w:rsidR="00000000" w:rsidRDefault="00000000">
      <w:pPr>
        <w:pStyle w:val="PlainText"/>
      </w:pPr>
      <w:r>
        <w:t xml:space="preserve">          Value    Label</w:t>
      </w:r>
    </w:p>
    <w:p w14:paraId="489E5D15" w14:textId="77777777" w:rsidR="00000000" w:rsidRDefault="00000000">
      <w:pPr>
        <w:pStyle w:val="PlainText"/>
      </w:pPr>
      <w:r>
        <w:t xml:space="preserve">              0 M  missing</w:t>
      </w:r>
    </w:p>
    <w:p w14:paraId="7E65C086" w14:textId="77777777" w:rsidR="00000000" w:rsidRDefault="00000000">
      <w:pPr>
        <w:pStyle w:val="PlainText"/>
      </w:pPr>
      <w:r>
        <w:t xml:space="preserve">              1    totally absent</w:t>
      </w:r>
    </w:p>
    <w:p w14:paraId="2097C2FA" w14:textId="77777777" w:rsidR="00000000" w:rsidRDefault="00000000">
      <w:pPr>
        <w:pStyle w:val="PlainText"/>
      </w:pPr>
      <w:r>
        <w:t xml:space="preserve">  </w:t>
      </w:r>
      <w:r>
        <w:tab/>
      </w:r>
      <w:r>
        <w:tab/>
        <w:t xml:space="preserve">  2    present, but their performance is optional and non</w:t>
      </w:r>
      <w:ins w:id="64" w:author="Brad  Richard Huber" w:date="2003-02-28T10:08:00Z">
        <w:r>
          <w:t xml:space="preserve"> </w:t>
        </w:r>
      </w:ins>
      <w:r>
        <w:t>critical</w:t>
      </w:r>
    </w:p>
    <w:p w14:paraId="791FB2AE" w14:textId="77777777" w:rsidR="00000000" w:rsidRDefault="00000000">
      <w:pPr>
        <w:pStyle w:val="PlainText"/>
      </w:pPr>
      <w:r>
        <w:t xml:space="preserve">              3    present and considered a major contributing factor</w:t>
      </w:r>
    </w:p>
    <w:p w14:paraId="5016B073" w14:textId="77777777" w:rsidR="00000000" w:rsidRDefault="00000000">
      <w:pPr>
        <w:pStyle w:val="PlainText"/>
      </w:pPr>
      <w:r>
        <w:lastRenderedPageBreak/>
        <w:t xml:space="preserve">            999 M  missing</w:t>
      </w:r>
    </w:p>
    <w:p w14:paraId="117C13B5" w14:textId="77777777" w:rsidR="00000000" w:rsidRDefault="00000000">
      <w:pPr>
        <w:pStyle w:val="PlainText"/>
      </w:pPr>
    </w:p>
    <w:p w14:paraId="600CB7C1" w14:textId="77777777" w:rsidR="00000000" w:rsidRDefault="00000000">
      <w:pPr>
        <w:pStyle w:val="PlainText"/>
      </w:pPr>
      <w:r>
        <w:t>RELIGPAS  V 75 Religious Versus Secular Orientation: Passage (Justinger 1978</w:t>
      </w:r>
    </w:p>
    <w:p w14:paraId="62F25F5F" w14:textId="77777777" w:rsidR="00000000" w:rsidRDefault="00000000">
      <w:pPr>
        <w:pStyle w:val="PlainText"/>
      </w:pPr>
      <w:r>
        <w:t xml:space="preserve">          Measurement Level: Ordinal</w:t>
      </w:r>
    </w:p>
    <w:p w14:paraId="0741ADCF" w14:textId="77777777" w:rsidR="00000000" w:rsidRDefault="00000000">
      <w:pPr>
        <w:pStyle w:val="PlainText"/>
      </w:pPr>
    </w:p>
    <w:p w14:paraId="7DB5A00F" w14:textId="77777777" w:rsidR="00000000" w:rsidRDefault="00000000">
      <w:pPr>
        <w:pStyle w:val="PlainText"/>
      </w:pPr>
      <w:r>
        <w:t>Relative to entry into puberty and/adulthood, religious and/or magical rites or ceremonies.</w:t>
      </w:r>
    </w:p>
    <w:p w14:paraId="3BCA52B1" w14:textId="77777777" w:rsidR="00000000" w:rsidRDefault="00000000">
      <w:pPr>
        <w:pStyle w:val="PlainText"/>
      </w:pPr>
    </w:p>
    <w:p w14:paraId="5BD311DD" w14:textId="77777777" w:rsidR="00000000" w:rsidRDefault="00000000">
      <w:pPr>
        <w:pStyle w:val="PlainText"/>
      </w:pPr>
      <w:r>
        <w:t xml:space="preserve">          Value    Label</w:t>
      </w:r>
    </w:p>
    <w:p w14:paraId="4B6122A7" w14:textId="77777777" w:rsidR="00000000" w:rsidRDefault="00000000">
      <w:pPr>
        <w:pStyle w:val="PlainText"/>
      </w:pPr>
      <w:r>
        <w:t xml:space="preserve">              0 M  missing</w:t>
      </w:r>
    </w:p>
    <w:p w14:paraId="687B3290" w14:textId="77777777" w:rsidR="00000000" w:rsidRDefault="00000000">
      <w:pPr>
        <w:pStyle w:val="PlainText"/>
      </w:pPr>
      <w:r>
        <w:t xml:space="preserve">              1    totally absent</w:t>
      </w:r>
    </w:p>
    <w:p w14:paraId="594FAC9B" w14:textId="77777777" w:rsidR="00000000" w:rsidRDefault="00000000">
      <w:pPr>
        <w:pStyle w:val="PlainText"/>
      </w:pPr>
      <w:r>
        <w:t xml:space="preserve">              2    present, but their performance is optional and non</w:t>
      </w:r>
      <w:ins w:id="65" w:author="Brad  Richard Huber" w:date="2003-02-28T10:08:00Z">
        <w:r>
          <w:t xml:space="preserve"> </w:t>
        </w:r>
      </w:ins>
      <w:r>
        <w:t>critical</w:t>
      </w:r>
    </w:p>
    <w:p w14:paraId="609D9E88" w14:textId="77777777" w:rsidR="00000000" w:rsidRDefault="00000000">
      <w:pPr>
        <w:pStyle w:val="PlainText"/>
      </w:pPr>
      <w:r>
        <w:t xml:space="preserve">              3    present and considered a major contributing factor</w:t>
      </w:r>
    </w:p>
    <w:p w14:paraId="19D7BAA6" w14:textId="77777777" w:rsidR="00000000" w:rsidRDefault="00000000">
      <w:pPr>
        <w:pStyle w:val="PlainText"/>
      </w:pPr>
      <w:r>
        <w:t xml:space="preserve">            999 M  missing</w:t>
      </w:r>
    </w:p>
    <w:p w14:paraId="042033B9" w14:textId="77777777" w:rsidR="00000000" w:rsidRDefault="00000000">
      <w:pPr>
        <w:pStyle w:val="PlainText"/>
      </w:pPr>
    </w:p>
    <w:p w14:paraId="626CE346" w14:textId="77777777" w:rsidR="00000000" w:rsidRDefault="00000000">
      <w:pPr>
        <w:pStyle w:val="PlainText"/>
      </w:pPr>
      <w:r>
        <w:t>RELIGDEA  V 76 Religious Versus Secular Orientation: Death  (Justinger 1978)</w:t>
      </w:r>
    </w:p>
    <w:p w14:paraId="0657CE93" w14:textId="77777777" w:rsidR="00000000" w:rsidRDefault="00000000">
      <w:pPr>
        <w:pStyle w:val="PlainText"/>
      </w:pPr>
      <w:r>
        <w:t xml:space="preserve">          Measurement Level: Ordinal</w:t>
      </w:r>
    </w:p>
    <w:p w14:paraId="719C7E38" w14:textId="77777777" w:rsidR="00000000" w:rsidRDefault="00000000">
      <w:pPr>
        <w:pStyle w:val="PlainText"/>
      </w:pPr>
    </w:p>
    <w:p w14:paraId="1BA3199D" w14:textId="77777777" w:rsidR="00000000" w:rsidRDefault="00000000">
      <w:pPr>
        <w:pStyle w:val="PlainText"/>
      </w:pPr>
      <w:r>
        <w:t>Relative to death, religious and/or magical rites or ceremonies.</w:t>
      </w:r>
    </w:p>
    <w:p w14:paraId="5B1A6BD5" w14:textId="77777777" w:rsidR="00000000" w:rsidRDefault="00000000">
      <w:pPr>
        <w:pStyle w:val="PlainText"/>
      </w:pPr>
    </w:p>
    <w:p w14:paraId="1FA7B561" w14:textId="77777777" w:rsidR="00000000" w:rsidRDefault="00000000">
      <w:pPr>
        <w:pStyle w:val="PlainText"/>
      </w:pPr>
      <w:r>
        <w:t xml:space="preserve">          Value    Label</w:t>
      </w:r>
    </w:p>
    <w:p w14:paraId="7FE60C65" w14:textId="77777777" w:rsidR="00000000" w:rsidRDefault="00000000">
      <w:pPr>
        <w:pStyle w:val="PlainText"/>
      </w:pPr>
      <w:r>
        <w:t xml:space="preserve">              0 M  no data</w:t>
      </w:r>
    </w:p>
    <w:p w14:paraId="37768DCE" w14:textId="77777777" w:rsidR="00000000" w:rsidRDefault="00000000">
      <w:pPr>
        <w:pStyle w:val="PlainText"/>
      </w:pPr>
      <w:r>
        <w:t xml:space="preserve">              1    totally absent</w:t>
      </w:r>
    </w:p>
    <w:p w14:paraId="5A2AEF47" w14:textId="77777777" w:rsidR="00000000" w:rsidRDefault="00000000">
      <w:pPr>
        <w:pStyle w:val="PlainText"/>
        <w:ind w:left="720" w:firstLine="720"/>
      </w:pPr>
      <w:r>
        <w:t xml:space="preserve">  2    present, but their performance is optional and non</w:t>
      </w:r>
      <w:ins w:id="66" w:author="Brad  Richard Huber" w:date="2003-02-28T10:08:00Z">
        <w:r>
          <w:t xml:space="preserve"> </w:t>
        </w:r>
      </w:ins>
      <w:r>
        <w:t>critical</w:t>
      </w:r>
    </w:p>
    <w:p w14:paraId="3C2A4FA9" w14:textId="77777777" w:rsidR="00000000" w:rsidRDefault="00000000">
      <w:pPr>
        <w:pStyle w:val="PlainText"/>
      </w:pPr>
      <w:r>
        <w:t xml:space="preserve">              3    present and considered a major contributing factor</w:t>
      </w:r>
    </w:p>
    <w:p w14:paraId="3E3ECA34" w14:textId="77777777" w:rsidR="00000000" w:rsidRDefault="00000000">
      <w:pPr>
        <w:pStyle w:val="PlainText"/>
      </w:pPr>
      <w:r>
        <w:t xml:space="preserve">            999 M  missing data</w:t>
      </w:r>
    </w:p>
    <w:p w14:paraId="09E0157F" w14:textId="77777777" w:rsidR="00000000" w:rsidRDefault="00000000">
      <w:pPr>
        <w:pStyle w:val="PlainText"/>
      </w:pPr>
    </w:p>
    <w:p w14:paraId="74A54C20" w14:textId="77777777" w:rsidR="00000000" w:rsidRDefault="00000000">
      <w:pPr>
        <w:pStyle w:val="PlainText"/>
      </w:pPr>
      <w:r>
        <w:t>PARTISOC  V 77 Participation in the Traditional Society, How many? (Justinger 1978)</w:t>
      </w:r>
    </w:p>
    <w:p w14:paraId="0466612A" w14:textId="77777777" w:rsidR="00000000" w:rsidRDefault="00000000">
      <w:pPr>
        <w:pStyle w:val="PlainText"/>
      </w:pPr>
      <w:r>
        <w:t xml:space="preserve">          Measurement Level: Ordinal</w:t>
      </w:r>
    </w:p>
    <w:p w14:paraId="66AA2D58" w14:textId="77777777" w:rsidR="00000000" w:rsidRDefault="00000000">
      <w:pPr>
        <w:pStyle w:val="PlainText"/>
      </w:pPr>
    </w:p>
    <w:p w14:paraId="299A85CD" w14:textId="77777777" w:rsidR="00000000" w:rsidRDefault="00000000">
      <w:pPr>
        <w:pStyle w:val="PlainText"/>
      </w:pPr>
      <w:r>
        <w:t>The number of people who participate in all or some of the traditional observances of the society:</w:t>
      </w:r>
    </w:p>
    <w:p w14:paraId="280BD47A" w14:textId="77777777" w:rsidR="00000000" w:rsidRDefault="00000000">
      <w:pPr>
        <w:pStyle w:val="PlainText"/>
      </w:pPr>
    </w:p>
    <w:p w14:paraId="68E31F57" w14:textId="77777777" w:rsidR="00000000" w:rsidRDefault="00000000">
      <w:pPr>
        <w:pStyle w:val="PlainText"/>
      </w:pPr>
      <w:r>
        <w:t xml:space="preserve">          Value    Label</w:t>
      </w:r>
    </w:p>
    <w:p w14:paraId="6C363055" w14:textId="77777777" w:rsidR="00000000" w:rsidRDefault="00000000">
      <w:pPr>
        <w:pStyle w:val="PlainText"/>
      </w:pPr>
      <w:r>
        <w:t xml:space="preserve">              0 M  no data</w:t>
      </w:r>
    </w:p>
    <w:p w14:paraId="75E92403" w14:textId="77777777" w:rsidR="00000000" w:rsidRDefault="00000000">
      <w:pPr>
        <w:pStyle w:val="PlainText"/>
      </w:pPr>
      <w:r>
        <w:t xml:space="preserve">              1    none</w:t>
      </w:r>
    </w:p>
    <w:p w14:paraId="0C17801A" w14:textId="77777777" w:rsidR="00000000" w:rsidRDefault="00000000">
      <w:pPr>
        <w:pStyle w:val="PlainText"/>
      </w:pPr>
      <w:r>
        <w:t xml:space="preserve">              2    some/few</w:t>
      </w:r>
    </w:p>
    <w:p w14:paraId="7C9A2668" w14:textId="77777777" w:rsidR="00000000" w:rsidRDefault="00000000">
      <w:pPr>
        <w:pStyle w:val="PlainText"/>
      </w:pPr>
      <w:r>
        <w:t xml:space="preserve">              3    many</w:t>
      </w:r>
    </w:p>
    <w:p w14:paraId="40C05021" w14:textId="77777777" w:rsidR="00000000" w:rsidRDefault="00000000">
      <w:pPr>
        <w:pStyle w:val="PlainText"/>
      </w:pPr>
      <w:r>
        <w:t xml:space="preserve">              4    all/most</w:t>
      </w:r>
    </w:p>
    <w:p w14:paraId="2CCECEA4" w14:textId="77777777" w:rsidR="00000000" w:rsidRDefault="00000000">
      <w:pPr>
        <w:pStyle w:val="PlainText"/>
      </w:pPr>
      <w:r>
        <w:t xml:space="preserve">            999 M  missing data</w:t>
      </w:r>
    </w:p>
    <w:p w14:paraId="14DA3C74" w14:textId="77777777" w:rsidR="00000000" w:rsidRDefault="00000000">
      <w:pPr>
        <w:pStyle w:val="PlainText"/>
      </w:pPr>
    </w:p>
    <w:p w14:paraId="134DDD93" w14:textId="77777777" w:rsidR="00000000" w:rsidRDefault="00000000">
      <w:pPr>
        <w:pStyle w:val="PlainText"/>
      </w:pPr>
      <w:r>
        <w:t>CONFIDEN  V 78 Confidence in Religious Authority (Justinger 1978)</w:t>
      </w:r>
    </w:p>
    <w:p w14:paraId="2D3A030E" w14:textId="77777777" w:rsidR="00000000" w:rsidRDefault="00000000">
      <w:pPr>
        <w:pStyle w:val="PlainText"/>
      </w:pPr>
      <w:r>
        <w:t xml:space="preserve">          Measurement Level: Nominal</w:t>
      </w:r>
    </w:p>
    <w:p w14:paraId="259401D6" w14:textId="77777777" w:rsidR="00000000" w:rsidRDefault="00000000">
      <w:pPr>
        <w:pStyle w:val="PlainText"/>
      </w:pPr>
    </w:p>
    <w:p w14:paraId="3A1728BD" w14:textId="77777777" w:rsidR="00000000" w:rsidRDefault="00000000">
      <w:pPr>
        <w:pStyle w:val="PlainText"/>
      </w:pPr>
      <w:r>
        <w:t>Traditional beliefs and rituals designed to maintain peace, harmony, and order in the world are viewed as inadequate, or as less adequate that in the past.</w:t>
      </w:r>
    </w:p>
    <w:p w14:paraId="2582A4C4" w14:textId="77777777" w:rsidR="00000000" w:rsidRDefault="00000000">
      <w:pPr>
        <w:pStyle w:val="PlainText"/>
      </w:pPr>
    </w:p>
    <w:p w14:paraId="1FF7BF55" w14:textId="77777777" w:rsidR="00000000" w:rsidRDefault="00000000">
      <w:pPr>
        <w:pStyle w:val="PlainText"/>
      </w:pPr>
      <w:r>
        <w:t xml:space="preserve">          Value    Label</w:t>
      </w:r>
    </w:p>
    <w:p w14:paraId="7E73E855" w14:textId="77777777" w:rsidR="00000000" w:rsidRDefault="00000000">
      <w:pPr>
        <w:pStyle w:val="PlainText"/>
      </w:pPr>
      <w:r>
        <w:t xml:space="preserve">              0 M  no data</w:t>
      </w:r>
    </w:p>
    <w:p w14:paraId="3FA4F785" w14:textId="77777777" w:rsidR="00000000" w:rsidRDefault="00000000">
      <w:pPr>
        <w:pStyle w:val="PlainText"/>
      </w:pPr>
      <w:r>
        <w:t xml:space="preserve">              1    no, members of the society continue traditional observances</w:t>
      </w:r>
    </w:p>
    <w:p w14:paraId="36B87FDC" w14:textId="77777777" w:rsidR="00000000" w:rsidRDefault="00000000">
      <w:pPr>
        <w:pStyle w:val="PlainText"/>
      </w:pPr>
      <w:r>
        <w:t xml:space="preserve">              2    yes, changing attitudes or the introduction of new methods</w:t>
      </w:r>
    </w:p>
    <w:p w14:paraId="5F0DECE4" w14:textId="77777777" w:rsidR="00000000" w:rsidRDefault="00000000">
      <w:pPr>
        <w:pStyle w:val="PlainText"/>
      </w:pPr>
      <w:r>
        <w:t xml:space="preserve">            999 M  missing data</w:t>
      </w:r>
    </w:p>
    <w:p w14:paraId="3445DC18" w14:textId="77777777" w:rsidR="00000000" w:rsidRDefault="00000000">
      <w:pPr>
        <w:pStyle w:val="PlainText"/>
      </w:pPr>
    </w:p>
    <w:p w14:paraId="77194275" w14:textId="77777777" w:rsidR="00000000" w:rsidRDefault="00000000">
      <w:pPr>
        <w:pStyle w:val="PlainText"/>
      </w:pPr>
      <w:r>
        <w:t>TOWARCHG  V 79 Orientation Toward Change  (Justinger 1978)</w:t>
      </w:r>
    </w:p>
    <w:p w14:paraId="1F17761F" w14:textId="77777777" w:rsidR="00000000" w:rsidRDefault="00000000">
      <w:pPr>
        <w:pStyle w:val="PlainText"/>
      </w:pPr>
      <w:r>
        <w:t xml:space="preserve">          Measurement Level: Nominal</w:t>
      </w:r>
    </w:p>
    <w:p w14:paraId="621B413A" w14:textId="77777777" w:rsidR="00000000" w:rsidRDefault="00000000">
      <w:pPr>
        <w:pStyle w:val="PlainText"/>
      </w:pPr>
    </w:p>
    <w:p w14:paraId="4AA2303A" w14:textId="77777777" w:rsidR="00000000" w:rsidRDefault="00000000">
      <w:pPr>
        <w:pStyle w:val="PlainText"/>
      </w:pPr>
      <w:r>
        <w:lastRenderedPageBreak/>
        <w:t>The world is viewed as subject to change, according to the belief of the prevailing religious tradition.</w:t>
      </w:r>
    </w:p>
    <w:p w14:paraId="4B20F8F6" w14:textId="77777777" w:rsidR="00000000" w:rsidRDefault="00000000">
      <w:pPr>
        <w:pStyle w:val="PlainText"/>
      </w:pPr>
    </w:p>
    <w:p w14:paraId="4AFBD1AE" w14:textId="77777777" w:rsidR="00000000" w:rsidRDefault="00000000">
      <w:pPr>
        <w:pStyle w:val="PlainText"/>
      </w:pPr>
      <w:r>
        <w:t xml:space="preserve">          Value    Label</w:t>
      </w:r>
    </w:p>
    <w:p w14:paraId="39A7D1A9" w14:textId="77777777" w:rsidR="00000000" w:rsidRDefault="00000000">
      <w:pPr>
        <w:pStyle w:val="PlainText"/>
      </w:pPr>
      <w:r>
        <w:t xml:space="preserve">              0 M  missing</w:t>
      </w:r>
    </w:p>
    <w:p w14:paraId="762304E0" w14:textId="77777777" w:rsidR="00000000" w:rsidRDefault="00000000">
      <w:pPr>
        <w:pStyle w:val="PlainText"/>
      </w:pPr>
      <w:r>
        <w:t xml:space="preserve">              1    no, the world is perceived as constant</w:t>
      </w:r>
    </w:p>
    <w:p w14:paraId="387F0654" w14:textId="77777777" w:rsidR="00000000" w:rsidRDefault="00000000">
      <w:pPr>
        <w:pStyle w:val="PlainText"/>
      </w:pPr>
      <w:r>
        <w:t xml:space="preserve">              2    yes, the world of today is believed to be different, better</w:t>
      </w:r>
    </w:p>
    <w:p w14:paraId="7C228F37" w14:textId="77777777" w:rsidR="00000000" w:rsidRDefault="00000000">
      <w:pPr>
        <w:pStyle w:val="PlainText"/>
      </w:pPr>
      <w:r>
        <w:t xml:space="preserve">            999 M  missing</w:t>
      </w:r>
    </w:p>
    <w:p w14:paraId="54DD34DA" w14:textId="77777777" w:rsidR="00000000" w:rsidRDefault="00000000">
      <w:pPr>
        <w:pStyle w:val="PlainText"/>
      </w:pPr>
    </w:p>
    <w:p w14:paraId="45418369" w14:textId="77777777" w:rsidR="00000000" w:rsidRDefault="00000000">
      <w:pPr>
        <w:pStyle w:val="PlainText"/>
      </w:pPr>
      <w:r>
        <w:t>PROPHROL  V 80 Prophet Role  (Justinger 1978)</w:t>
      </w:r>
    </w:p>
    <w:p w14:paraId="7D5B226A" w14:textId="77777777" w:rsidR="00000000" w:rsidRDefault="00000000">
      <w:pPr>
        <w:pStyle w:val="PlainText"/>
      </w:pPr>
      <w:r>
        <w:t xml:space="preserve">          Measurement Level: Nominal</w:t>
      </w:r>
    </w:p>
    <w:p w14:paraId="2C444375" w14:textId="77777777" w:rsidR="00000000" w:rsidRDefault="00000000">
      <w:pPr>
        <w:pStyle w:val="PlainText"/>
      </w:pPr>
    </w:p>
    <w:p w14:paraId="51DC9839" w14:textId="77777777" w:rsidR="00000000" w:rsidRDefault="00000000">
      <w:pPr>
        <w:pStyle w:val="PlainText"/>
      </w:pPr>
      <w:r>
        <w:t>The role of the prophet is common in the dominant religious system.</w:t>
      </w:r>
    </w:p>
    <w:p w14:paraId="16C8AFCE" w14:textId="77777777" w:rsidR="00000000" w:rsidRDefault="00000000">
      <w:pPr>
        <w:pStyle w:val="PlainText"/>
      </w:pPr>
    </w:p>
    <w:p w14:paraId="2C0D374C" w14:textId="77777777" w:rsidR="00000000" w:rsidRDefault="00000000">
      <w:pPr>
        <w:pStyle w:val="PlainText"/>
      </w:pPr>
      <w:r>
        <w:t xml:space="preserve">          Value    Label</w:t>
      </w:r>
    </w:p>
    <w:p w14:paraId="120F20B3" w14:textId="77777777" w:rsidR="00000000" w:rsidRDefault="00000000">
      <w:pPr>
        <w:pStyle w:val="PlainText"/>
      </w:pPr>
      <w:r>
        <w:t xml:space="preserve">              0 M  no data</w:t>
      </w:r>
    </w:p>
    <w:p w14:paraId="69662E71" w14:textId="77777777" w:rsidR="00000000" w:rsidRDefault="00000000">
      <w:pPr>
        <w:pStyle w:val="PlainText"/>
      </w:pPr>
      <w:r>
        <w:t xml:space="preserve">              1    no</w:t>
      </w:r>
    </w:p>
    <w:p w14:paraId="1010A6D4" w14:textId="77777777" w:rsidR="00000000" w:rsidRDefault="00000000">
      <w:pPr>
        <w:pStyle w:val="PlainText"/>
      </w:pPr>
      <w:r>
        <w:t xml:space="preserve">              2    yes</w:t>
      </w:r>
    </w:p>
    <w:p w14:paraId="69DCDD91" w14:textId="77777777" w:rsidR="00000000" w:rsidRDefault="00000000">
      <w:pPr>
        <w:pStyle w:val="PlainText"/>
      </w:pPr>
      <w:r>
        <w:t xml:space="preserve">            999 M  missing data</w:t>
      </w:r>
    </w:p>
    <w:p w14:paraId="592CF99D" w14:textId="77777777" w:rsidR="00000000" w:rsidRDefault="00000000">
      <w:pPr>
        <w:pStyle w:val="PlainText"/>
      </w:pPr>
    </w:p>
    <w:p w14:paraId="2D70D221" w14:textId="77777777" w:rsidR="00000000" w:rsidRDefault="00000000">
      <w:pPr>
        <w:pStyle w:val="PlainText"/>
      </w:pPr>
      <w:r>
        <w:t>FAITH     V 81 Faith in the Future  (Justinger 1978)</w:t>
      </w:r>
    </w:p>
    <w:p w14:paraId="5C3A0A83" w14:textId="77777777" w:rsidR="00000000" w:rsidRDefault="00000000">
      <w:pPr>
        <w:pStyle w:val="PlainText"/>
      </w:pPr>
      <w:r>
        <w:t xml:space="preserve">          Measurement Level: Nominal</w:t>
      </w:r>
    </w:p>
    <w:p w14:paraId="39B22B37" w14:textId="77777777" w:rsidR="00000000" w:rsidRDefault="00000000">
      <w:pPr>
        <w:pStyle w:val="PlainText"/>
      </w:pPr>
    </w:p>
    <w:p w14:paraId="0330BED7" w14:textId="77777777" w:rsidR="00000000" w:rsidRDefault="00000000">
      <w:pPr>
        <w:pStyle w:val="PlainText"/>
      </w:pPr>
      <w:r>
        <w:t>A promise to man of a place, time, state of peace, prosperity, happiness and/or justice in accordance with the prevailing religion.</w:t>
      </w:r>
    </w:p>
    <w:p w14:paraId="0015FA21" w14:textId="77777777" w:rsidR="00000000" w:rsidRDefault="00000000">
      <w:pPr>
        <w:pStyle w:val="PlainText"/>
      </w:pPr>
    </w:p>
    <w:p w14:paraId="6629640F" w14:textId="77777777" w:rsidR="00000000" w:rsidRDefault="00000000">
      <w:pPr>
        <w:pStyle w:val="PlainText"/>
      </w:pPr>
      <w:r>
        <w:t xml:space="preserve">          Value    Label</w:t>
      </w:r>
    </w:p>
    <w:p w14:paraId="5CF07A65" w14:textId="77777777" w:rsidR="00000000" w:rsidRDefault="00000000">
      <w:pPr>
        <w:pStyle w:val="PlainText"/>
      </w:pPr>
      <w:r>
        <w:t xml:space="preserve">              0 M  no data</w:t>
      </w:r>
    </w:p>
    <w:p w14:paraId="109453A1" w14:textId="77777777" w:rsidR="00000000" w:rsidRDefault="00000000">
      <w:pPr>
        <w:pStyle w:val="PlainText"/>
      </w:pPr>
      <w:r>
        <w:t xml:space="preserve">              1    absent, such a promise is denied</w:t>
      </w:r>
    </w:p>
    <w:p w14:paraId="25590049" w14:textId="77777777" w:rsidR="00000000" w:rsidRDefault="00000000">
      <w:pPr>
        <w:pStyle w:val="PlainText"/>
      </w:pPr>
      <w:r>
        <w:t xml:space="preserve">              2    present, such a promise is made for each man</w:t>
      </w:r>
    </w:p>
    <w:p w14:paraId="626CBE38" w14:textId="77777777" w:rsidR="00000000" w:rsidRDefault="00000000">
      <w:pPr>
        <w:pStyle w:val="PlainText"/>
      </w:pPr>
      <w:r>
        <w:t xml:space="preserve">              3    present, such a promise is made for the society, or man</w:t>
      </w:r>
    </w:p>
    <w:p w14:paraId="00CA520C" w14:textId="77777777" w:rsidR="00000000" w:rsidRDefault="00000000">
      <w:pPr>
        <w:pStyle w:val="PlainText"/>
      </w:pPr>
      <w:r>
        <w:t xml:space="preserve">            999 M  missing data</w:t>
      </w:r>
    </w:p>
    <w:p w14:paraId="6CBA58D2" w14:textId="77777777" w:rsidR="00000000" w:rsidRDefault="00000000">
      <w:pPr>
        <w:pStyle w:val="PlainText"/>
      </w:pPr>
    </w:p>
    <w:p w14:paraId="43EE4E8D" w14:textId="77777777" w:rsidR="00000000" w:rsidRDefault="00000000">
      <w:pPr>
        <w:pStyle w:val="PlainText"/>
      </w:pPr>
      <w:r>
        <w:t>CONTACT   V 82 Contact with Historic Religions: Number (Justinger 1978)</w:t>
      </w:r>
    </w:p>
    <w:p w14:paraId="28484992" w14:textId="77777777" w:rsidR="00000000" w:rsidRDefault="00000000">
      <w:pPr>
        <w:pStyle w:val="PlainText"/>
      </w:pPr>
      <w:r>
        <w:t xml:space="preserve">          Measurement Level: Ordinal</w:t>
      </w:r>
    </w:p>
    <w:p w14:paraId="783B316A" w14:textId="77777777" w:rsidR="00000000" w:rsidRDefault="00000000">
      <w:pPr>
        <w:pStyle w:val="PlainText"/>
      </w:pPr>
    </w:p>
    <w:p w14:paraId="11E3A560" w14:textId="77777777" w:rsidR="00000000" w:rsidRDefault="00000000">
      <w:pPr>
        <w:pStyle w:val="PlainText"/>
      </w:pPr>
      <w:r>
        <w:t>The number of people in the society who are claimed as members of one or more of the historic religions (Judaism, Christianity, Islam, Buddhism, Hinduism, etc.):</w:t>
      </w:r>
    </w:p>
    <w:p w14:paraId="654BFCB5" w14:textId="77777777" w:rsidR="00000000" w:rsidRDefault="00000000">
      <w:pPr>
        <w:pStyle w:val="PlainText"/>
      </w:pPr>
    </w:p>
    <w:p w14:paraId="2F2AABBC" w14:textId="77777777" w:rsidR="00000000" w:rsidRDefault="00000000">
      <w:pPr>
        <w:pStyle w:val="PlainText"/>
      </w:pPr>
      <w:r>
        <w:t xml:space="preserve">          Value    Label</w:t>
      </w:r>
    </w:p>
    <w:p w14:paraId="130B0811" w14:textId="77777777" w:rsidR="00000000" w:rsidRDefault="00000000">
      <w:pPr>
        <w:pStyle w:val="PlainText"/>
      </w:pPr>
      <w:r>
        <w:t xml:space="preserve">              0 M  no data</w:t>
      </w:r>
    </w:p>
    <w:p w14:paraId="29413391" w14:textId="77777777" w:rsidR="00000000" w:rsidRDefault="00000000">
      <w:pPr>
        <w:pStyle w:val="PlainText"/>
      </w:pPr>
      <w:r>
        <w:t xml:space="preserve">              1    none</w:t>
      </w:r>
    </w:p>
    <w:p w14:paraId="45640EC7" w14:textId="77777777" w:rsidR="00000000" w:rsidRDefault="00000000">
      <w:pPr>
        <w:pStyle w:val="PlainText"/>
      </w:pPr>
      <w:r>
        <w:t xml:space="preserve">              2    some/few</w:t>
      </w:r>
    </w:p>
    <w:p w14:paraId="2A97BE9D" w14:textId="77777777" w:rsidR="00000000" w:rsidRDefault="00000000">
      <w:pPr>
        <w:pStyle w:val="PlainText"/>
      </w:pPr>
      <w:r>
        <w:t xml:space="preserve">              3    many</w:t>
      </w:r>
    </w:p>
    <w:p w14:paraId="1A784A1B" w14:textId="77777777" w:rsidR="00000000" w:rsidRDefault="00000000">
      <w:pPr>
        <w:pStyle w:val="PlainText"/>
      </w:pPr>
      <w:r>
        <w:t xml:space="preserve">              4    all/most</w:t>
      </w:r>
    </w:p>
    <w:p w14:paraId="13BFA2B6" w14:textId="77777777" w:rsidR="00000000" w:rsidRDefault="00000000">
      <w:pPr>
        <w:pStyle w:val="PlainText"/>
      </w:pPr>
      <w:r>
        <w:t xml:space="preserve">            999 M  missing data</w:t>
      </w:r>
    </w:p>
    <w:p w14:paraId="39D1DCBC" w14:textId="77777777" w:rsidR="00000000" w:rsidRDefault="00000000">
      <w:pPr>
        <w:pStyle w:val="PlainText"/>
      </w:pPr>
    </w:p>
    <w:p w14:paraId="430DF01D" w14:textId="77777777" w:rsidR="00000000" w:rsidRDefault="00000000">
      <w:pPr>
        <w:pStyle w:val="PlainText"/>
      </w:pPr>
      <w:r>
        <w:t>PARTICIP  V 83 Contact with Historic Religions: Participation  (Justinger 1978)</w:t>
      </w:r>
    </w:p>
    <w:p w14:paraId="08C15DE2" w14:textId="77777777" w:rsidR="00000000" w:rsidRDefault="00000000">
      <w:pPr>
        <w:pStyle w:val="PlainText"/>
      </w:pPr>
      <w:r>
        <w:t xml:space="preserve">          Measurement Level: Ordinal</w:t>
      </w:r>
    </w:p>
    <w:p w14:paraId="7D3B564E" w14:textId="77777777" w:rsidR="00000000" w:rsidRDefault="00000000">
      <w:pPr>
        <w:pStyle w:val="PlainText"/>
      </w:pPr>
    </w:p>
    <w:p w14:paraId="686AD8CF" w14:textId="77777777" w:rsidR="00000000" w:rsidRDefault="00000000">
      <w:pPr>
        <w:pStyle w:val="PlainText"/>
      </w:pPr>
      <w:r>
        <w:t>Those who participate in the historic religion participate in that religion</w:t>
      </w:r>
    </w:p>
    <w:p w14:paraId="660C5B62" w14:textId="77777777" w:rsidR="00000000" w:rsidRDefault="00000000">
      <w:pPr>
        <w:pStyle w:val="PlainText"/>
      </w:pPr>
    </w:p>
    <w:p w14:paraId="031AA4CF" w14:textId="77777777" w:rsidR="00000000" w:rsidRDefault="00000000">
      <w:pPr>
        <w:pStyle w:val="PlainText"/>
      </w:pPr>
      <w:r>
        <w:t xml:space="preserve">          Value    Label</w:t>
      </w:r>
    </w:p>
    <w:p w14:paraId="30314363" w14:textId="77777777" w:rsidR="00000000" w:rsidRDefault="00000000">
      <w:pPr>
        <w:pStyle w:val="PlainText"/>
      </w:pPr>
      <w:r>
        <w:t xml:space="preserve">              0 M  no data</w:t>
      </w:r>
    </w:p>
    <w:p w14:paraId="6CF2EA8E" w14:textId="77777777" w:rsidR="00000000" w:rsidRDefault="00000000">
      <w:pPr>
        <w:pStyle w:val="PlainText"/>
      </w:pPr>
      <w:r>
        <w:t xml:space="preserve">              1    rarely</w:t>
      </w:r>
    </w:p>
    <w:p w14:paraId="3E1D4644" w14:textId="77777777" w:rsidR="00000000" w:rsidRDefault="00000000">
      <w:pPr>
        <w:pStyle w:val="PlainText"/>
      </w:pPr>
      <w:r>
        <w:t xml:space="preserve">              2    occasionally</w:t>
      </w:r>
    </w:p>
    <w:p w14:paraId="041D8223" w14:textId="77777777" w:rsidR="00000000" w:rsidRDefault="00000000">
      <w:pPr>
        <w:pStyle w:val="PlainText"/>
      </w:pPr>
      <w:r>
        <w:t xml:space="preserve">              3    regularly</w:t>
      </w:r>
    </w:p>
    <w:p w14:paraId="7B162D9C" w14:textId="77777777" w:rsidR="00000000" w:rsidRDefault="00000000">
      <w:pPr>
        <w:pStyle w:val="PlainText"/>
      </w:pPr>
      <w:r>
        <w:lastRenderedPageBreak/>
        <w:t xml:space="preserve">              4    exclusively</w:t>
      </w:r>
    </w:p>
    <w:p w14:paraId="1CE0C305" w14:textId="77777777" w:rsidR="00000000" w:rsidRDefault="00000000">
      <w:pPr>
        <w:pStyle w:val="PlainText"/>
      </w:pPr>
      <w:r>
        <w:t xml:space="preserve">            999 M  missing data</w:t>
      </w:r>
    </w:p>
    <w:p w14:paraId="75A64857" w14:textId="77777777" w:rsidR="00000000" w:rsidRDefault="00000000">
      <w:pPr>
        <w:pStyle w:val="PlainText"/>
      </w:pPr>
    </w:p>
    <w:p w14:paraId="07323449" w14:textId="77777777" w:rsidR="00000000" w:rsidRDefault="00000000">
      <w:pPr>
        <w:pStyle w:val="PlainText"/>
      </w:pPr>
      <w:r>
        <w:t>CANNIBAL  V 84 Cannibalism  (</w:t>
      </w:r>
      <w:smartTag w:uri="urn:schemas-microsoft-com:office:smarttags" w:element="City">
        <w:smartTag w:uri="urn:schemas-microsoft-com:office:smarttags" w:element="place">
          <w:r>
            <w:t>Davis</w:t>
          </w:r>
        </w:smartTag>
      </w:smartTag>
      <w:r>
        <w:t xml:space="preserve"> 1971)</w:t>
      </w:r>
    </w:p>
    <w:p w14:paraId="2C0C7F9B" w14:textId="77777777" w:rsidR="00000000" w:rsidRDefault="00000000">
      <w:pPr>
        <w:pStyle w:val="PlainText"/>
      </w:pPr>
      <w:r>
        <w:t xml:space="preserve">          Measurement Level: Nominal</w:t>
      </w:r>
    </w:p>
    <w:p w14:paraId="768821CA" w14:textId="77777777" w:rsidR="00000000" w:rsidRDefault="00000000">
      <w:pPr>
        <w:pStyle w:val="PlainText"/>
      </w:pPr>
    </w:p>
    <w:p w14:paraId="5F854355" w14:textId="77777777" w:rsidR="00000000" w:rsidRDefault="00000000">
      <w:pPr>
        <w:pStyle w:val="PlainText"/>
      </w:pPr>
      <w:r>
        <w:t xml:space="preserve">          Value    Label</w:t>
      </w:r>
    </w:p>
    <w:p w14:paraId="167504F3" w14:textId="77777777" w:rsidR="00000000" w:rsidRDefault="00000000">
      <w:pPr>
        <w:pStyle w:val="PlainText"/>
      </w:pPr>
      <w:r>
        <w:t xml:space="preserve">              0    absent</w:t>
      </w:r>
    </w:p>
    <w:p w14:paraId="224B956D" w14:textId="77777777" w:rsidR="00000000" w:rsidRDefault="00000000">
      <w:pPr>
        <w:pStyle w:val="PlainText"/>
      </w:pPr>
      <w:r>
        <w:t xml:space="preserve">              1    present</w:t>
      </w:r>
    </w:p>
    <w:p w14:paraId="48B04473" w14:textId="77777777" w:rsidR="00000000" w:rsidRDefault="00000000">
      <w:pPr>
        <w:pStyle w:val="PlainText"/>
        <w:ind w:firstLine="720"/>
      </w:pPr>
      <w:r>
        <w:t xml:space="preserve">  </w:t>
      </w:r>
      <w:r>
        <w:tab/>
        <w:t xml:space="preserve">  2    present, </w:t>
      </w:r>
      <w:del w:id="67" w:author="Brad  Richard Huber" w:date="2003-02-28T10:09:00Z">
        <w:r>
          <w:delText>endo</w:delText>
        </w:r>
      </w:del>
      <w:ins w:id="68" w:author="Brad  Richard Huber" w:date="2003-02-28T10:09:00Z">
        <w:r>
          <w:t>Endo-</w:t>
        </w:r>
      </w:ins>
      <w:r>
        <w:t>cannibalism only</w:t>
      </w:r>
    </w:p>
    <w:p w14:paraId="2D3EBF0E" w14:textId="77777777" w:rsidR="00000000" w:rsidRDefault="00000000">
      <w:pPr>
        <w:pStyle w:val="PlainText"/>
      </w:pPr>
      <w:r>
        <w:t xml:space="preserve">              3    present, in limited application only</w:t>
      </w:r>
    </w:p>
    <w:p w14:paraId="5B34364E" w14:textId="77777777" w:rsidR="00000000" w:rsidRDefault="00000000">
      <w:pPr>
        <w:pStyle w:val="PlainText"/>
      </w:pPr>
      <w:r>
        <w:t xml:space="preserve">              4    absent, but present in the past</w:t>
      </w:r>
    </w:p>
    <w:p w14:paraId="7D142D57" w14:textId="77777777" w:rsidR="00000000" w:rsidRDefault="00000000">
      <w:pPr>
        <w:pStyle w:val="PlainText"/>
      </w:pPr>
      <w:r>
        <w:t xml:space="preserve">            999 M  missing</w:t>
      </w:r>
    </w:p>
    <w:p w14:paraId="0A1C6F1A" w14:textId="77777777" w:rsidR="00000000" w:rsidRDefault="00000000">
      <w:pPr>
        <w:pStyle w:val="PlainText"/>
      </w:pPr>
    </w:p>
    <w:p w14:paraId="7FDEDBBC" w14:textId="77777777" w:rsidR="00000000" w:rsidRDefault="00000000">
      <w:pPr>
        <w:pStyle w:val="PlainText"/>
      </w:pPr>
      <w:r>
        <w:t>SCALP     V 85 Taking of the Scalps or Bones of Victims (Davis 1971)</w:t>
      </w:r>
    </w:p>
    <w:p w14:paraId="23A0AA58" w14:textId="77777777" w:rsidR="00000000" w:rsidRDefault="00000000">
      <w:pPr>
        <w:pStyle w:val="PlainText"/>
      </w:pPr>
      <w:r>
        <w:t xml:space="preserve">          Measurement Level: Ordinal</w:t>
      </w:r>
    </w:p>
    <w:p w14:paraId="65B3ACEF" w14:textId="77777777" w:rsidR="00000000" w:rsidRDefault="00000000">
      <w:pPr>
        <w:pStyle w:val="PlainText"/>
      </w:pPr>
    </w:p>
    <w:p w14:paraId="38FE4B27" w14:textId="77777777" w:rsidR="00000000" w:rsidRDefault="00000000">
      <w:pPr>
        <w:pStyle w:val="PlainText"/>
      </w:pPr>
      <w:r>
        <w:t xml:space="preserve">          Value    Label</w:t>
      </w:r>
    </w:p>
    <w:p w14:paraId="0E95FA74" w14:textId="77777777" w:rsidR="00000000" w:rsidRDefault="00000000">
      <w:pPr>
        <w:pStyle w:val="PlainText"/>
      </w:pPr>
      <w:r>
        <w:t xml:space="preserve">              1    present</w:t>
      </w:r>
    </w:p>
    <w:p w14:paraId="2AB5DB1B" w14:textId="77777777" w:rsidR="00000000" w:rsidRDefault="00000000">
      <w:pPr>
        <w:pStyle w:val="PlainText"/>
      </w:pPr>
      <w:r>
        <w:t xml:space="preserve">              2    present, in limited application only</w:t>
      </w:r>
    </w:p>
    <w:p w14:paraId="1DA35FAC" w14:textId="77777777" w:rsidR="00000000" w:rsidRDefault="00000000">
      <w:pPr>
        <w:pStyle w:val="PlainText"/>
        <w:numPr>
          <w:ilvl w:val="0"/>
          <w:numId w:val="11"/>
        </w:numPr>
      </w:pPr>
      <w:r>
        <w:t>absent, but present in the past</w:t>
      </w:r>
    </w:p>
    <w:p w14:paraId="1F99FA31" w14:textId="77777777" w:rsidR="00000000" w:rsidRDefault="00000000">
      <w:pPr>
        <w:pStyle w:val="PlainText"/>
        <w:numPr>
          <w:ilvl w:val="0"/>
          <w:numId w:val="11"/>
        </w:numPr>
      </w:pPr>
      <w:r>
        <w:t>absent</w:t>
      </w:r>
    </w:p>
    <w:p w14:paraId="711FDFD2" w14:textId="77777777" w:rsidR="00000000" w:rsidRDefault="00000000">
      <w:pPr>
        <w:pStyle w:val="PlainText"/>
      </w:pPr>
      <w:r>
        <w:t xml:space="preserve">            999 M  Missing</w:t>
      </w:r>
    </w:p>
    <w:p w14:paraId="6EDA7A11" w14:textId="77777777" w:rsidR="00000000" w:rsidRDefault="00000000">
      <w:pPr>
        <w:pStyle w:val="PlainText"/>
      </w:pPr>
    </w:p>
    <w:p w14:paraId="4E89C4E7" w14:textId="77777777" w:rsidR="00000000" w:rsidRDefault="00000000">
      <w:pPr>
        <w:pStyle w:val="PlainText"/>
      </w:pPr>
      <w:r>
        <w:t>HEADHUNT  V 86 Headhunting  (</w:t>
      </w:r>
      <w:smartTag w:uri="urn:schemas-microsoft-com:office:smarttags" w:element="City">
        <w:smartTag w:uri="urn:schemas-microsoft-com:office:smarttags" w:element="place">
          <w:r>
            <w:t>Davis</w:t>
          </w:r>
        </w:smartTag>
      </w:smartTag>
      <w:r>
        <w:t xml:space="preserve"> 1971)</w:t>
      </w:r>
    </w:p>
    <w:p w14:paraId="1653ACF5" w14:textId="77777777" w:rsidR="00000000" w:rsidRDefault="00000000">
      <w:pPr>
        <w:pStyle w:val="PlainText"/>
      </w:pPr>
      <w:r>
        <w:t xml:space="preserve">          Measurement Level: Ordinal</w:t>
      </w:r>
    </w:p>
    <w:p w14:paraId="231F0115" w14:textId="77777777" w:rsidR="00000000" w:rsidRDefault="00000000">
      <w:pPr>
        <w:pStyle w:val="PlainText"/>
      </w:pPr>
    </w:p>
    <w:p w14:paraId="77794071" w14:textId="77777777" w:rsidR="00000000" w:rsidRDefault="00000000">
      <w:pPr>
        <w:pStyle w:val="PlainText"/>
      </w:pPr>
      <w:r>
        <w:t xml:space="preserve">          Value    Label</w:t>
      </w:r>
    </w:p>
    <w:p w14:paraId="01AA29A3" w14:textId="77777777" w:rsidR="00000000" w:rsidRDefault="00000000">
      <w:pPr>
        <w:pStyle w:val="PlainText"/>
      </w:pPr>
      <w:r>
        <w:t xml:space="preserve">              1    present</w:t>
      </w:r>
    </w:p>
    <w:p w14:paraId="780C0BFB" w14:textId="77777777" w:rsidR="00000000" w:rsidRDefault="00000000">
      <w:pPr>
        <w:pStyle w:val="PlainText"/>
      </w:pPr>
      <w:r>
        <w:t xml:space="preserve">              2    present, in limited application only</w:t>
      </w:r>
    </w:p>
    <w:p w14:paraId="01349E1D" w14:textId="77777777" w:rsidR="00000000" w:rsidRDefault="00000000">
      <w:pPr>
        <w:pStyle w:val="PlainText"/>
        <w:numPr>
          <w:ilvl w:val="0"/>
          <w:numId w:val="12"/>
        </w:numPr>
      </w:pPr>
      <w:r>
        <w:t>absent, but present in the past</w:t>
      </w:r>
    </w:p>
    <w:p w14:paraId="5AA27C33" w14:textId="77777777" w:rsidR="00000000" w:rsidRDefault="00000000">
      <w:pPr>
        <w:pStyle w:val="PlainText"/>
        <w:numPr>
          <w:ilvl w:val="0"/>
          <w:numId w:val="12"/>
        </w:numPr>
      </w:pPr>
      <w:r>
        <w:t>absent</w:t>
      </w:r>
    </w:p>
    <w:p w14:paraId="26839D2D" w14:textId="77777777" w:rsidR="00000000" w:rsidRDefault="00000000">
      <w:pPr>
        <w:pStyle w:val="PlainText"/>
      </w:pPr>
      <w:r>
        <w:t xml:space="preserve">            999 M  missing</w:t>
      </w:r>
    </w:p>
    <w:p w14:paraId="223194D3" w14:textId="77777777" w:rsidR="00000000" w:rsidRDefault="00000000">
      <w:pPr>
        <w:pStyle w:val="PlainText"/>
      </w:pPr>
    </w:p>
    <w:p w14:paraId="63273572" w14:textId="77777777" w:rsidR="00000000" w:rsidRDefault="00000000">
      <w:pPr>
        <w:pStyle w:val="PlainText"/>
      </w:pPr>
      <w:r>
        <w:t>WITCHCRA  V 87 Witchcraft Attribution  (Naroll, Michik and Naroll 1976)</w:t>
      </w:r>
    </w:p>
    <w:p w14:paraId="723A4B99" w14:textId="77777777" w:rsidR="00000000" w:rsidRDefault="00000000">
      <w:pPr>
        <w:pStyle w:val="PlainText"/>
      </w:pPr>
      <w:r>
        <w:t xml:space="preserve">          Measurement Level: Nominal</w:t>
      </w:r>
    </w:p>
    <w:p w14:paraId="41733015" w14:textId="77777777" w:rsidR="00000000" w:rsidRDefault="00000000">
      <w:pPr>
        <w:pStyle w:val="PlainText"/>
      </w:pPr>
    </w:p>
    <w:p w14:paraId="7B086713" w14:textId="77777777" w:rsidR="00000000" w:rsidRDefault="00000000">
      <w:pPr>
        <w:pStyle w:val="PlainText"/>
      </w:pPr>
      <w:r>
        <w:t>The use of magical spells, charms, or device for evil purposes.</w:t>
      </w:r>
    </w:p>
    <w:p w14:paraId="0C672EC1" w14:textId="77777777" w:rsidR="00000000" w:rsidRDefault="00000000">
      <w:pPr>
        <w:pStyle w:val="PlainText"/>
      </w:pPr>
    </w:p>
    <w:p w14:paraId="6D79567C" w14:textId="77777777" w:rsidR="00000000" w:rsidRDefault="00000000">
      <w:pPr>
        <w:pStyle w:val="PlainText"/>
      </w:pPr>
      <w:r>
        <w:t xml:space="preserve">       Value       Label</w:t>
      </w:r>
    </w:p>
    <w:p w14:paraId="62F7D1F9" w14:textId="77777777" w:rsidR="00000000" w:rsidRDefault="00000000">
      <w:pPr>
        <w:pStyle w:val="PlainText"/>
      </w:pPr>
      <w:r>
        <w:t xml:space="preserve">       0        M  missing</w:t>
      </w:r>
    </w:p>
    <w:p w14:paraId="583F3245" w14:textId="77777777" w:rsidR="00000000" w:rsidRDefault="00000000">
      <w:pPr>
        <w:pStyle w:val="PlainText"/>
      </w:pPr>
      <w:r>
        <w:t xml:space="preserve">       1           witchcraft attribution is denied by the reporter</w:t>
      </w:r>
    </w:p>
    <w:p w14:paraId="0B7861BA" w14:textId="77777777" w:rsidR="00000000" w:rsidRDefault="00000000">
      <w:pPr>
        <w:pStyle w:val="PlainText"/>
        <w:ind w:firstLine="720"/>
      </w:pPr>
      <w:r>
        <w:t xml:space="preserve"> 2           witchcraft is stated to be extremely uncommon</w:t>
      </w:r>
    </w:p>
    <w:p w14:paraId="2449DC30" w14:textId="77777777" w:rsidR="00000000" w:rsidRDefault="00000000">
      <w:pPr>
        <w:pStyle w:val="PlainText"/>
      </w:pPr>
      <w:r>
        <w:t xml:space="preserve">       3           witchcraft attribution is stated to be uncommon</w:t>
      </w:r>
    </w:p>
    <w:p w14:paraId="4090D915" w14:textId="77777777" w:rsidR="00000000" w:rsidRDefault="00000000">
      <w:pPr>
        <w:pStyle w:val="PlainText"/>
      </w:pPr>
      <w:r>
        <w:t xml:space="preserve">       4           witchcraft is alluded to, without any commitment</w:t>
      </w:r>
    </w:p>
    <w:p w14:paraId="0FE4C496" w14:textId="77777777" w:rsidR="00000000" w:rsidRDefault="00000000">
      <w:pPr>
        <w:pStyle w:val="PlainText"/>
      </w:pPr>
      <w:r>
        <w:t xml:space="preserve">       5           words are used implying that witchcraft is common</w:t>
      </w:r>
    </w:p>
    <w:p w14:paraId="56566CAE" w14:textId="77777777" w:rsidR="00000000" w:rsidRDefault="00000000">
      <w:pPr>
        <w:pStyle w:val="PlainText"/>
      </w:pPr>
      <w:r>
        <w:t xml:space="preserve">       6           words are used implying that in general witchcraft is common</w:t>
      </w:r>
    </w:p>
    <w:p w14:paraId="4C944646" w14:textId="77777777" w:rsidR="00000000" w:rsidRDefault="00000000">
      <w:pPr>
        <w:pStyle w:val="PlainText"/>
      </w:pPr>
      <w:r>
        <w:t xml:space="preserve">       7           deaths except those to warfare or age</w:t>
      </w:r>
    </w:p>
    <w:p w14:paraId="6F58B6F4" w14:textId="77777777" w:rsidR="00000000" w:rsidRDefault="00000000">
      <w:pPr>
        <w:pStyle w:val="PlainText"/>
        <w:ind w:firstLine="720"/>
      </w:pPr>
      <w:r>
        <w:t xml:space="preserve"> 8           deaths except those to warfare to be results of witc</w:t>
      </w:r>
      <w:ins w:id="69" w:author="Brad  Richard Huber" w:date="2003-02-28T10:09:00Z">
        <w:r>
          <w:t>hcraft</w:t>
        </w:r>
      </w:ins>
    </w:p>
    <w:p w14:paraId="396FB271" w14:textId="77777777" w:rsidR="00000000" w:rsidRDefault="00000000">
      <w:pPr>
        <w:pStyle w:val="PlainText"/>
        <w:numPr>
          <w:ilvl w:val="0"/>
          <w:numId w:val="2"/>
        </w:numPr>
        <w:ind w:left="0"/>
      </w:pPr>
      <w:r>
        <w:t xml:space="preserve">deaths except those to </w:t>
      </w:r>
      <w:del w:id="70" w:author="Brad  Richard Huber" w:date="2003-02-28T10:09:00Z">
        <w:r>
          <w:delText>warfar</w:delText>
        </w:r>
      </w:del>
      <w:ins w:id="71" w:author="Brad  Richard Huber" w:date="2003-02-28T10:09:00Z">
        <w:r>
          <w:t>warfare</w:t>
        </w:r>
      </w:ins>
      <w:r>
        <w:t xml:space="preserve"> believed to be results of </w:t>
      </w:r>
      <w:r>
        <w:tab/>
      </w:r>
      <w:r>
        <w:tab/>
      </w:r>
      <w:r>
        <w:tab/>
        <w:t>witchcraft</w:t>
      </w:r>
    </w:p>
    <w:p w14:paraId="0D1D6003" w14:textId="77777777" w:rsidR="00000000" w:rsidRDefault="00000000">
      <w:pPr>
        <w:pStyle w:val="PlainText"/>
        <w:ind w:left="2250" w:hanging="1440"/>
      </w:pPr>
      <w:r>
        <w:t xml:space="preserve">9           all deaths except those due to old age are believed by the                           natives to be the results of witchcraft </w:t>
      </w:r>
    </w:p>
    <w:p w14:paraId="3AF90717" w14:textId="77777777" w:rsidR="00000000" w:rsidRDefault="00000000">
      <w:pPr>
        <w:pStyle w:val="PlainText"/>
      </w:pPr>
      <w:r>
        <w:t xml:space="preserve">       10          illness believed to be results of witchcraft</w:t>
      </w:r>
    </w:p>
    <w:p w14:paraId="7E91D970" w14:textId="77777777" w:rsidR="00000000" w:rsidRDefault="00000000">
      <w:pPr>
        <w:pStyle w:val="PlainText"/>
      </w:pPr>
      <w:r>
        <w:t xml:space="preserve">       11          all deaths whatsoever believed to be results of witchcraft</w:t>
      </w:r>
    </w:p>
    <w:p w14:paraId="3C4FA6F5" w14:textId="77777777" w:rsidR="00000000" w:rsidRDefault="00000000">
      <w:pPr>
        <w:pStyle w:val="PlainText"/>
      </w:pPr>
      <w:r>
        <w:t xml:space="preserve">       12          all deaths and illness  believed to be results of witchcraft</w:t>
      </w:r>
    </w:p>
    <w:p w14:paraId="56C4D5DA" w14:textId="77777777" w:rsidR="00000000" w:rsidRDefault="00000000">
      <w:pPr>
        <w:pStyle w:val="PlainText"/>
        <w:ind w:left="-1440"/>
      </w:pPr>
    </w:p>
    <w:p w14:paraId="584CE5A9" w14:textId="77777777" w:rsidR="00000000" w:rsidRDefault="00000000">
      <w:pPr>
        <w:pStyle w:val="PlainText"/>
      </w:pPr>
      <w:r>
        <w:lastRenderedPageBreak/>
        <w:t xml:space="preserve">       999      M  missing</w:t>
      </w:r>
    </w:p>
    <w:p w14:paraId="19135997" w14:textId="77777777" w:rsidR="00000000" w:rsidRDefault="00000000">
      <w:pPr>
        <w:pStyle w:val="PlainText"/>
      </w:pPr>
    </w:p>
    <w:p w14:paraId="1660BD7D" w14:textId="77777777" w:rsidR="00000000" w:rsidRDefault="00000000">
      <w:pPr>
        <w:pStyle w:val="PlainText"/>
      </w:pPr>
    </w:p>
    <w:p w14:paraId="185230C4" w14:textId="77777777" w:rsidR="00000000" w:rsidRDefault="00000000">
      <w:pPr>
        <w:pStyle w:val="PlainText"/>
      </w:pPr>
      <w:r>
        <w:t>INDSTRES  V 88 Individual Stress:  Witchcraft Accusation  (Justinger 1978)</w:t>
      </w:r>
    </w:p>
    <w:p w14:paraId="24258634" w14:textId="77777777" w:rsidR="00000000" w:rsidRDefault="00000000">
      <w:pPr>
        <w:pStyle w:val="PlainText"/>
      </w:pPr>
      <w:r>
        <w:t xml:space="preserve">          Measurement Level: Ordinal</w:t>
      </w:r>
    </w:p>
    <w:p w14:paraId="4E9A38CE" w14:textId="77777777" w:rsidR="00000000" w:rsidRDefault="00000000">
      <w:pPr>
        <w:pStyle w:val="PlainText"/>
      </w:pPr>
    </w:p>
    <w:p w14:paraId="0D820E5B" w14:textId="77777777" w:rsidR="00000000" w:rsidRDefault="00000000">
      <w:pPr>
        <w:pStyle w:val="PlainText"/>
      </w:pPr>
      <w:r>
        <w:t xml:space="preserve">          Value    Label</w:t>
      </w:r>
    </w:p>
    <w:p w14:paraId="516D7287" w14:textId="77777777" w:rsidR="00000000" w:rsidRDefault="00000000">
      <w:pPr>
        <w:pStyle w:val="PlainText"/>
      </w:pPr>
      <w:r>
        <w:t xml:space="preserve">              0 M  no data</w:t>
      </w:r>
    </w:p>
    <w:p w14:paraId="6ECF8B18" w14:textId="77777777" w:rsidR="00000000" w:rsidRDefault="00000000">
      <w:pPr>
        <w:pStyle w:val="PlainText"/>
      </w:pPr>
      <w:r>
        <w:t xml:space="preserve">              1    absent, death due to witchcraft is denied</w:t>
      </w:r>
    </w:p>
    <w:p w14:paraId="2B1800B2" w14:textId="77777777" w:rsidR="00000000" w:rsidRDefault="00000000">
      <w:pPr>
        <w:pStyle w:val="PlainText"/>
      </w:pPr>
      <w:r>
        <w:t xml:space="preserve">              2    weak, death due to witchcraft is alluded to</w:t>
      </w:r>
    </w:p>
    <w:p w14:paraId="52DF7292" w14:textId="77777777" w:rsidR="00000000" w:rsidRDefault="00000000">
      <w:pPr>
        <w:pStyle w:val="PlainText"/>
      </w:pPr>
      <w:r>
        <w:t xml:space="preserve">              3    strong, death due to witchcraft is reported as more common</w:t>
      </w:r>
    </w:p>
    <w:p w14:paraId="613B36EF" w14:textId="77777777" w:rsidR="00000000" w:rsidRDefault="00000000">
      <w:pPr>
        <w:pStyle w:val="PlainText"/>
      </w:pPr>
      <w:r>
        <w:t xml:space="preserve">              4    strongest, people are reported executed for witchcraft</w:t>
      </w:r>
    </w:p>
    <w:p w14:paraId="37B75E3E" w14:textId="77777777" w:rsidR="00000000" w:rsidRDefault="00000000">
      <w:pPr>
        <w:pStyle w:val="PlainText"/>
      </w:pPr>
      <w:r>
        <w:t xml:space="preserve">            999 M  missing</w:t>
      </w:r>
    </w:p>
    <w:p w14:paraId="10A74E30" w14:textId="77777777" w:rsidR="00000000" w:rsidRDefault="00000000">
      <w:pPr>
        <w:pStyle w:val="PlainText"/>
      </w:pPr>
    </w:p>
    <w:p w14:paraId="7D6F3CDC" w14:textId="77777777" w:rsidR="00000000" w:rsidRDefault="00000000">
      <w:pPr>
        <w:pStyle w:val="PlainText"/>
      </w:pPr>
      <w:r>
        <w:t>FREQWAR   V 89 Frequency of Warfare (Loftin 1971)</w:t>
      </w:r>
    </w:p>
    <w:p w14:paraId="2F7EB152" w14:textId="77777777" w:rsidR="00000000" w:rsidRDefault="00000000">
      <w:pPr>
        <w:pStyle w:val="PlainText"/>
      </w:pPr>
      <w:r>
        <w:t xml:space="preserve">          Measurement Level: Ordinal</w:t>
      </w:r>
    </w:p>
    <w:p w14:paraId="2A6551C2" w14:textId="77777777" w:rsidR="00000000" w:rsidRDefault="00000000">
      <w:pPr>
        <w:pStyle w:val="PlainText"/>
      </w:pPr>
    </w:p>
    <w:p w14:paraId="0BFE5772" w14:textId="77777777" w:rsidR="00000000" w:rsidRDefault="00000000">
      <w:pPr>
        <w:pStyle w:val="PlainText"/>
      </w:pPr>
      <w:r>
        <w:t xml:space="preserve">          Value    Label</w:t>
      </w:r>
    </w:p>
    <w:p w14:paraId="376D6D55" w14:textId="77777777" w:rsidR="00000000" w:rsidRDefault="00000000">
      <w:pPr>
        <w:pStyle w:val="PlainText"/>
      </w:pPr>
      <w:r>
        <w:t xml:space="preserve">              1    absent</w:t>
      </w:r>
    </w:p>
    <w:p w14:paraId="7C082334" w14:textId="77777777" w:rsidR="00000000" w:rsidRDefault="00000000">
      <w:pPr>
        <w:pStyle w:val="PlainText"/>
      </w:pPr>
      <w:r>
        <w:t xml:space="preserve">              2    low</w:t>
      </w:r>
    </w:p>
    <w:p w14:paraId="5F3B6D1D" w14:textId="77777777" w:rsidR="00000000" w:rsidRDefault="00000000">
      <w:pPr>
        <w:pStyle w:val="PlainText"/>
      </w:pPr>
      <w:r>
        <w:t xml:space="preserve">              3    moderate</w:t>
      </w:r>
    </w:p>
    <w:p w14:paraId="05D5C8AE" w14:textId="77777777" w:rsidR="00000000" w:rsidRDefault="00000000">
      <w:pPr>
        <w:pStyle w:val="PlainText"/>
      </w:pPr>
      <w:r>
        <w:t xml:space="preserve">              4    high</w:t>
      </w:r>
    </w:p>
    <w:p w14:paraId="75807833" w14:textId="77777777" w:rsidR="00000000" w:rsidRDefault="00000000">
      <w:pPr>
        <w:pStyle w:val="PlainText"/>
      </w:pPr>
      <w:r>
        <w:t xml:space="preserve">            999 M  missing</w:t>
      </w:r>
    </w:p>
    <w:p w14:paraId="5C90372F" w14:textId="77777777" w:rsidR="00000000" w:rsidRDefault="00000000">
      <w:pPr>
        <w:pStyle w:val="PlainText"/>
      </w:pPr>
    </w:p>
    <w:p w14:paraId="23A1ED41" w14:textId="77777777" w:rsidR="00000000" w:rsidRDefault="00000000">
      <w:pPr>
        <w:pStyle w:val="PlainText"/>
      </w:pPr>
      <w:r>
        <w:t>INITWAR   V 90 Initiation of War (Loftin 1971)</w:t>
      </w:r>
    </w:p>
    <w:p w14:paraId="16178EAA" w14:textId="77777777" w:rsidR="00000000" w:rsidRDefault="00000000">
      <w:pPr>
        <w:pStyle w:val="PlainText"/>
      </w:pPr>
      <w:r>
        <w:t xml:space="preserve">          Measurement Level: Nominal</w:t>
      </w:r>
    </w:p>
    <w:p w14:paraId="20C8BE24" w14:textId="77777777" w:rsidR="00000000" w:rsidRDefault="00000000">
      <w:pPr>
        <w:pStyle w:val="PlainText"/>
      </w:pPr>
    </w:p>
    <w:p w14:paraId="50332F43" w14:textId="77777777" w:rsidR="00000000" w:rsidRDefault="00000000">
      <w:pPr>
        <w:pStyle w:val="PlainText"/>
      </w:pPr>
      <w:r>
        <w:t xml:space="preserve">          Value    Label</w:t>
      </w:r>
    </w:p>
    <w:p w14:paraId="56A9026B" w14:textId="77777777" w:rsidR="00000000" w:rsidRDefault="00000000">
      <w:pPr>
        <w:pStyle w:val="PlainText"/>
      </w:pPr>
      <w:r>
        <w:t xml:space="preserve">              1    no leader who can declare war</w:t>
      </w:r>
    </w:p>
    <w:p w14:paraId="2CCE9DFC" w14:textId="77777777" w:rsidR="00000000" w:rsidRDefault="00000000">
      <w:pPr>
        <w:pStyle w:val="PlainText"/>
      </w:pPr>
      <w:r>
        <w:t xml:space="preserve">              2    leader who can declare war</w:t>
      </w:r>
    </w:p>
    <w:p w14:paraId="0D8FA198" w14:textId="77777777" w:rsidR="00000000" w:rsidRDefault="00000000">
      <w:pPr>
        <w:pStyle w:val="PlainText"/>
      </w:pPr>
      <w:r>
        <w:t xml:space="preserve">            999 M  missing</w:t>
      </w:r>
    </w:p>
    <w:p w14:paraId="5A36FDEA" w14:textId="77777777" w:rsidR="00000000" w:rsidRDefault="00000000">
      <w:pPr>
        <w:pStyle w:val="PlainText"/>
      </w:pPr>
    </w:p>
    <w:p w14:paraId="0AB7CE9B" w14:textId="77777777" w:rsidR="00000000" w:rsidRDefault="00000000">
      <w:pPr>
        <w:pStyle w:val="PlainText"/>
      </w:pPr>
      <w:r>
        <w:t>MILORGAN  V 91 Military Organization (Loftin 1971)</w:t>
      </w:r>
    </w:p>
    <w:p w14:paraId="487DC68E" w14:textId="77777777" w:rsidR="00000000" w:rsidRDefault="00000000">
      <w:pPr>
        <w:pStyle w:val="PlainText"/>
      </w:pPr>
      <w:r>
        <w:t xml:space="preserve">          Measurement Level: Ordinal</w:t>
      </w:r>
    </w:p>
    <w:p w14:paraId="1C3722E9" w14:textId="77777777" w:rsidR="00000000" w:rsidRDefault="00000000">
      <w:pPr>
        <w:pStyle w:val="PlainText"/>
      </w:pPr>
    </w:p>
    <w:p w14:paraId="0A42F8A6" w14:textId="77777777" w:rsidR="00000000" w:rsidRDefault="00000000">
      <w:pPr>
        <w:pStyle w:val="PlainText"/>
      </w:pPr>
      <w:r>
        <w:t xml:space="preserve">          Value    Label</w:t>
      </w:r>
    </w:p>
    <w:p w14:paraId="4649AE07" w14:textId="77777777" w:rsidR="00000000" w:rsidRDefault="00000000">
      <w:pPr>
        <w:pStyle w:val="PlainText"/>
      </w:pPr>
      <w:r>
        <w:t xml:space="preserve">              1    no standing army, no special war leaders</w:t>
      </w:r>
    </w:p>
    <w:p w14:paraId="13A62574" w14:textId="77777777" w:rsidR="00000000" w:rsidRDefault="00000000">
      <w:pPr>
        <w:pStyle w:val="PlainText"/>
      </w:pPr>
      <w:r>
        <w:t xml:space="preserve">              2    special war leaders, no standing army</w:t>
      </w:r>
    </w:p>
    <w:p w14:paraId="67F77D9F" w14:textId="77777777" w:rsidR="00000000" w:rsidRDefault="00000000">
      <w:pPr>
        <w:pStyle w:val="PlainText"/>
      </w:pPr>
      <w:r>
        <w:t xml:space="preserve">              3    special war leaders and standing army</w:t>
      </w:r>
    </w:p>
    <w:p w14:paraId="1C9B3C98" w14:textId="77777777" w:rsidR="00000000" w:rsidRDefault="00000000">
      <w:pPr>
        <w:pStyle w:val="PlainText"/>
      </w:pPr>
      <w:r>
        <w:t xml:space="preserve">            999 M  missing</w:t>
      </w:r>
    </w:p>
    <w:p w14:paraId="0A70420D" w14:textId="77777777" w:rsidR="00000000" w:rsidRDefault="00000000">
      <w:pPr>
        <w:pStyle w:val="PlainText"/>
      </w:pPr>
    </w:p>
    <w:p w14:paraId="0FA2B45B" w14:textId="77777777" w:rsidR="00000000" w:rsidRDefault="00000000">
      <w:pPr>
        <w:pStyle w:val="PlainText"/>
      </w:pPr>
      <w:r>
        <w:t>SOCWAR    V 92 Social Warfare ((Loftin 1971)</w:t>
      </w:r>
    </w:p>
    <w:p w14:paraId="6FEDD368" w14:textId="77777777" w:rsidR="00000000" w:rsidRDefault="00000000">
      <w:pPr>
        <w:pStyle w:val="PlainText"/>
      </w:pPr>
      <w:r>
        <w:t xml:space="preserve">          Measurement Level: Nominal</w:t>
      </w:r>
    </w:p>
    <w:p w14:paraId="11D44082" w14:textId="77777777" w:rsidR="00000000" w:rsidRDefault="00000000">
      <w:pPr>
        <w:pStyle w:val="PlainText"/>
      </w:pPr>
    </w:p>
    <w:p w14:paraId="16BB7B4B" w14:textId="77777777" w:rsidR="00000000" w:rsidRDefault="00000000">
      <w:pPr>
        <w:pStyle w:val="PlainText"/>
      </w:pPr>
      <w:r>
        <w:t>Organized fighting between two societies where no economic or political goal is present.</w:t>
      </w:r>
    </w:p>
    <w:p w14:paraId="3175AB56" w14:textId="77777777" w:rsidR="00000000" w:rsidRDefault="00000000">
      <w:pPr>
        <w:pStyle w:val="PlainText"/>
      </w:pPr>
    </w:p>
    <w:p w14:paraId="0A3AD9D6" w14:textId="77777777" w:rsidR="00000000" w:rsidRDefault="00000000">
      <w:pPr>
        <w:pStyle w:val="PlainText"/>
      </w:pPr>
      <w:r>
        <w:t xml:space="preserve">          Value    Label</w:t>
      </w:r>
    </w:p>
    <w:p w14:paraId="0EC3A72F" w14:textId="77777777" w:rsidR="00000000" w:rsidRDefault="00000000">
      <w:pPr>
        <w:pStyle w:val="PlainText"/>
      </w:pPr>
      <w:r>
        <w:t xml:space="preserve">              1    absent</w:t>
      </w:r>
    </w:p>
    <w:p w14:paraId="02F171A5" w14:textId="77777777" w:rsidR="00000000" w:rsidRDefault="00000000">
      <w:pPr>
        <w:pStyle w:val="PlainText"/>
      </w:pPr>
      <w:r>
        <w:t xml:space="preserve">              2    present</w:t>
      </w:r>
    </w:p>
    <w:p w14:paraId="03A189EE" w14:textId="77777777" w:rsidR="00000000" w:rsidRDefault="00000000">
      <w:pPr>
        <w:pStyle w:val="PlainText"/>
      </w:pPr>
      <w:r>
        <w:t xml:space="preserve">            999 M  missing</w:t>
      </w:r>
    </w:p>
    <w:p w14:paraId="673531C6" w14:textId="77777777" w:rsidR="00000000" w:rsidRDefault="00000000">
      <w:pPr>
        <w:pStyle w:val="PlainText"/>
      </w:pPr>
    </w:p>
    <w:p w14:paraId="7EC3603E" w14:textId="77777777" w:rsidR="00000000" w:rsidRDefault="00000000">
      <w:pPr>
        <w:pStyle w:val="PlainText"/>
      </w:pPr>
      <w:r>
        <w:t>SUZWAR    V 93 Suzerain Warfare  (Loftin 1971)</w:t>
      </w:r>
    </w:p>
    <w:p w14:paraId="28502DF3" w14:textId="77777777" w:rsidR="00000000" w:rsidRDefault="00000000">
      <w:pPr>
        <w:pStyle w:val="PlainText"/>
      </w:pPr>
      <w:r>
        <w:t xml:space="preserve">          Measurement Level: Nominal</w:t>
      </w:r>
    </w:p>
    <w:p w14:paraId="26FF8DD5" w14:textId="77777777" w:rsidR="00000000" w:rsidRDefault="00000000">
      <w:pPr>
        <w:pStyle w:val="PlainText"/>
      </w:pPr>
    </w:p>
    <w:p w14:paraId="34F0F3F4" w14:textId="77777777" w:rsidR="00000000" w:rsidRDefault="00000000">
      <w:pPr>
        <w:pStyle w:val="PlainText"/>
      </w:pPr>
      <w:r>
        <w:lastRenderedPageBreak/>
        <w:t>A type of territorial warfare in which the victors do not displace the native population or try to live on the land themselves.  Rather, the object is to exploit the native population by subjugating them to the victorious political authority.</w:t>
      </w:r>
    </w:p>
    <w:p w14:paraId="1ACBADBC" w14:textId="77777777" w:rsidR="00000000" w:rsidRDefault="00000000">
      <w:pPr>
        <w:pStyle w:val="PlainText"/>
      </w:pPr>
    </w:p>
    <w:p w14:paraId="12D4D3D3" w14:textId="77777777" w:rsidR="00000000" w:rsidRDefault="00000000">
      <w:pPr>
        <w:pStyle w:val="PlainText"/>
      </w:pPr>
      <w:r>
        <w:t xml:space="preserve">          Value    Label</w:t>
      </w:r>
    </w:p>
    <w:p w14:paraId="09CF06EB" w14:textId="77777777" w:rsidR="00000000" w:rsidRDefault="00000000">
      <w:pPr>
        <w:pStyle w:val="PlainText"/>
      </w:pPr>
      <w:r>
        <w:t xml:space="preserve">              1    absent</w:t>
      </w:r>
    </w:p>
    <w:p w14:paraId="664920DD" w14:textId="77777777" w:rsidR="00000000" w:rsidRDefault="00000000">
      <w:pPr>
        <w:pStyle w:val="PlainText"/>
      </w:pPr>
      <w:r>
        <w:t xml:space="preserve">              2    present</w:t>
      </w:r>
    </w:p>
    <w:p w14:paraId="1E7EA0AB" w14:textId="77777777" w:rsidR="00000000" w:rsidRDefault="00000000">
      <w:pPr>
        <w:pStyle w:val="PlainText"/>
      </w:pPr>
      <w:r>
        <w:t xml:space="preserve">            999 M  missing</w:t>
      </w:r>
    </w:p>
    <w:p w14:paraId="7AE6868D" w14:textId="77777777" w:rsidR="00000000" w:rsidRDefault="00000000">
      <w:pPr>
        <w:pStyle w:val="PlainText"/>
      </w:pPr>
    </w:p>
    <w:p w14:paraId="78C4C588" w14:textId="77777777" w:rsidR="00000000" w:rsidRDefault="00000000">
      <w:pPr>
        <w:pStyle w:val="PlainText"/>
      </w:pPr>
      <w:r>
        <w:t>WARDISPL  V 94 Wars of Displacement  (Loftin 1971)</w:t>
      </w:r>
    </w:p>
    <w:p w14:paraId="2FDAEB6B" w14:textId="77777777" w:rsidR="00000000" w:rsidRDefault="00000000">
      <w:pPr>
        <w:pStyle w:val="PlainText"/>
      </w:pPr>
      <w:r>
        <w:t xml:space="preserve">          Measurement Level: Nominal</w:t>
      </w:r>
    </w:p>
    <w:p w14:paraId="7C8628D5" w14:textId="77777777" w:rsidR="00000000" w:rsidRDefault="00000000">
      <w:pPr>
        <w:pStyle w:val="PlainText"/>
      </w:pPr>
    </w:p>
    <w:p w14:paraId="41D95FBA" w14:textId="77777777" w:rsidR="00000000" w:rsidRDefault="00000000">
      <w:pPr>
        <w:pStyle w:val="PlainText"/>
      </w:pPr>
      <w:r>
        <w:t>A type of territorial war in which the victors displace the native population and take direct control over the land.</w:t>
      </w:r>
    </w:p>
    <w:p w14:paraId="4B3A2F39" w14:textId="77777777" w:rsidR="00000000" w:rsidRDefault="00000000">
      <w:pPr>
        <w:pStyle w:val="PlainText"/>
      </w:pPr>
    </w:p>
    <w:p w14:paraId="12327095" w14:textId="77777777" w:rsidR="00000000" w:rsidRDefault="00000000">
      <w:pPr>
        <w:pStyle w:val="PlainText"/>
      </w:pPr>
      <w:r>
        <w:t xml:space="preserve">          Value    Label</w:t>
      </w:r>
    </w:p>
    <w:p w14:paraId="3415B38F" w14:textId="77777777" w:rsidR="00000000" w:rsidRDefault="00000000">
      <w:pPr>
        <w:pStyle w:val="PlainText"/>
      </w:pPr>
      <w:r>
        <w:t xml:space="preserve">              1    absent</w:t>
      </w:r>
    </w:p>
    <w:p w14:paraId="3F964DF7" w14:textId="77777777" w:rsidR="00000000" w:rsidRDefault="00000000">
      <w:pPr>
        <w:pStyle w:val="PlainText"/>
      </w:pPr>
      <w:r>
        <w:t xml:space="preserve">              2    present</w:t>
      </w:r>
    </w:p>
    <w:p w14:paraId="0439CE7B" w14:textId="77777777" w:rsidR="00000000" w:rsidRDefault="00000000">
      <w:pPr>
        <w:pStyle w:val="PlainText"/>
      </w:pPr>
      <w:r>
        <w:t xml:space="preserve">            999 M  missing</w:t>
      </w:r>
    </w:p>
    <w:p w14:paraId="38B2FEAE" w14:textId="77777777" w:rsidR="00000000" w:rsidRDefault="00000000">
      <w:pPr>
        <w:pStyle w:val="PlainText"/>
      </w:pPr>
    </w:p>
    <w:p w14:paraId="45E12351" w14:textId="77777777" w:rsidR="00000000" w:rsidRDefault="00000000">
      <w:pPr>
        <w:pStyle w:val="PlainText"/>
      </w:pPr>
      <w:r>
        <w:t>ECONRAID  V 95 Economic Raids  (Loftin 1971)</w:t>
      </w:r>
    </w:p>
    <w:p w14:paraId="6914A68D" w14:textId="77777777" w:rsidR="00000000" w:rsidRDefault="00000000">
      <w:pPr>
        <w:pStyle w:val="PlainText"/>
      </w:pPr>
      <w:r>
        <w:t xml:space="preserve">          Measurement Level: Nominal</w:t>
      </w:r>
    </w:p>
    <w:p w14:paraId="58465E0A" w14:textId="77777777" w:rsidR="00000000" w:rsidRDefault="00000000">
      <w:pPr>
        <w:pStyle w:val="PlainText"/>
      </w:pPr>
    </w:p>
    <w:p w14:paraId="1E929847" w14:textId="77777777" w:rsidR="00000000" w:rsidRDefault="00000000">
      <w:pPr>
        <w:pStyle w:val="PlainText"/>
      </w:pPr>
      <w:r>
        <w:t>The objects of economic raids are such things as cattle horses, slaves, grain, weapons, and other objects of economic or ecological value.</w:t>
      </w:r>
    </w:p>
    <w:p w14:paraId="78E88BD2" w14:textId="77777777" w:rsidR="00000000" w:rsidRDefault="00000000">
      <w:pPr>
        <w:pStyle w:val="PlainText"/>
      </w:pPr>
    </w:p>
    <w:p w14:paraId="0C48E1B1" w14:textId="77777777" w:rsidR="00000000" w:rsidRDefault="00000000">
      <w:pPr>
        <w:pStyle w:val="PlainText"/>
      </w:pPr>
      <w:r>
        <w:t xml:space="preserve">          Value    Label</w:t>
      </w:r>
    </w:p>
    <w:p w14:paraId="6306F414" w14:textId="77777777" w:rsidR="00000000" w:rsidRDefault="00000000">
      <w:pPr>
        <w:pStyle w:val="PlainText"/>
      </w:pPr>
      <w:r>
        <w:t xml:space="preserve">              1    absent</w:t>
      </w:r>
    </w:p>
    <w:p w14:paraId="1CCE869F" w14:textId="77777777" w:rsidR="00000000" w:rsidRDefault="00000000">
      <w:pPr>
        <w:pStyle w:val="PlainText"/>
      </w:pPr>
      <w:r>
        <w:t xml:space="preserve">              2    present</w:t>
      </w:r>
    </w:p>
    <w:p w14:paraId="3A0F560F" w14:textId="77777777" w:rsidR="00000000" w:rsidRDefault="00000000">
      <w:pPr>
        <w:pStyle w:val="PlainText"/>
      </w:pPr>
      <w:r>
        <w:t xml:space="preserve">            999 M  missing</w:t>
      </w:r>
    </w:p>
    <w:p w14:paraId="79653E2F" w14:textId="77777777" w:rsidR="00000000" w:rsidRDefault="00000000">
      <w:pPr>
        <w:pStyle w:val="PlainText"/>
      </w:pPr>
    </w:p>
    <w:p w14:paraId="3C0F8EE1" w14:textId="77777777" w:rsidR="00000000" w:rsidRDefault="00000000">
      <w:pPr>
        <w:pStyle w:val="PlainText"/>
      </w:pPr>
      <w:r>
        <w:t>TROPRAID  V 96 Trophy Raids (Loftin 1971)</w:t>
      </w:r>
    </w:p>
    <w:p w14:paraId="3BE926AE" w14:textId="77777777" w:rsidR="00000000" w:rsidRDefault="00000000">
      <w:pPr>
        <w:pStyle w:val="PlainText"/>
      </w:pPr>
      <w:r>
        <w:t xml:space="preserve">          Measurement Level: Nominal</w:t>
      </w:r>
    </w:p>
    <w:p w14:paraId="7A7DABFC" w14:textId="77777777" w:rsidR="00000000" w:rsidRDefault="00000000">
      <w:pPr>
        <w:pStyle w:val="PlainText"/>
      </w:pPr>
    </w:p>
    <w:p w14:paraId="423BED64" w14:textId="77777777" w:rsidR="00000000" w:rsidRDefault="00000000">
      <w:pPr>
        <w:pStyle w:val="PlainText"/>
      </w:pPr>
      <w:r>
        <w:t>The objects of trophy raids are economically or ecologically valueless.  They are, rather, objects of symbolic or religious value such as heads, scalps, or genitals.</w:t>
      </w:r>
    </w:p>
    <w:p w14:paraId="100EDF23" w14:textId="77777777" w:rsidR="00000000" w:rsidRDefault="00000000">
      <w:pPr>
        <w:pStyle w:val="PlainText"/>
      </w:pPr>
    </w:p>
    <w:p w14:paraId="2592F1F8" w14:textId="77777777" w:rsidR="00000000" w:rsidRDefault="00000000">
      <w:pPr>
        <w:pStyle w:val="PlainText"/>
      </w:pPr>
      <w:r>
        <w:t xml:space="preserve">          Value    Label</w:t>
      </w:r>
    </w:p>
    <w:p w14:paraId="11599009" w14:textId="77777777" w:rsidR="00000000" w:rsidRDefault="00000000">
      <w:pPr>
        <w:pStyle w:val="PlainText"/>
      </w:pPr>
      <w:r>
        <w:t xml:space="preserve">              1    absent</w:t>
      </w:r>
    </w:p>
    <w:p w14:paraId="33F7740D" w14:textId="77777777" w:rsidR="00000000" w:rsidRDefault="00000000">
      <w:pPr>
        <w:pStyle w:val="PlainText"/>
      </w:pPr>
      <w:r>
        <w:t xml:space="preserve">              2    present</w:t>
      </w:r>
    </w:p>
    <w:p w14:paraId="372BD4D7" w14:textId="77777777" w:rsidR="00000000" w:rsidRDefault="00000000">
      <w:pPr>
        <w:pStyle w:val="PlainText"/>
      </w:pPr>
      <w:r>
        <w:t xml:space="preserve">            999 M  missing</w:t>
      </w:r>
    </w:p>
    <w:p w14:paraId="279105D6" w14:textId="77777777" w:rsidR="00000000" w:rsidRDefault="00000000">
      <w:pPr>
        <w:pStyle w:val="PlainText"/>
      </w:pPr>
    </w:p>
    <w:p w14:paraId="0199B265" w14:textId="77777777" w:rsidR="00000000" w:rsidRDefault="00000000">
      <w:pPr>
        <w:pStyle w:val="PlainText"/>
      </w:pPr>
      <w:r>
        <w:t>ANTAGFIG  V 97 Antagonistic Fighting  (Loftin 1971)</w:t>
      </w:r>
    </w:p>
    <w:p w14:paraId="005D8365" w14:textId="77777777" w:rsidR="00000000" w:rsidRDefault="00000000">
      <w:pPr>
        <w:pStyle w:val="PlainText"/>
      </w:pPr>
      <w:r>
        <w:t xml:space="preserve">          Measurement Level: Nominal</w:t>
      </w:r>
    </w:p>
    <w:p w14:paraId="1E865DBC" w14:textId="77777777" w:rsidR="00000000" w:rsidRDefault="00000000">
      <w:pPr>
        <w:pStyle w:val="PlainText"/>
      </w:pPr>
    </w:p>
    <w:p w14:paraId="23C6C270" w14:textId="77777777" w:rsidR="00000000" w:rsidRDefault="00000000">
      <w:pPr>
        <w:pStyle w:val="PlainText"/>
      </w:pPr>
      <w:r>
        <w:t>This is a type of warfare where there is organized fighting between different political groups. It is different from war in general, however, in that it arises out of individual disputes between members of different societies and turns into war if and/or when these individuals are supported by the force of arms of their respective political units.  Examples would include disputes over rights to women, crops, land or responsibility for death or injuries to one’s relatives and friends which cannot be settled by means short of war.</w:t>
      </w:r>
    </w:p>
    <w:p w14:paraId="1B1DF531" w14:textId="77777777" w:rsidR="00000000" w:rsidRDefault="00000000">
      <w:pPr>
        <w:pStyle w:val="PlainText"/>
      </w:pPr>
    </w:p>
    <w:p w14:paraId="67541C9C" w14:textId="77777777" w:rsidR="00000000" w:rsidRDefault="00000000">
      <w:pPr>
        <w:pStyle w:val="PlainText"/>
      </w:pPr>
      <w:r>
        <w:t xml:space="preserve">    Value    Label</w:t>
      </w:r>
    </w:p>
    <w:p w14:paraId="20DA7546" w14:textId="77777777" w:rsidR="00000000" w:rsidRDefault="00000000">
      <w:pPr>
        <w:pStyle w:val="PlainText"/>
      </w:pPr>
      <w:r>
        <w:t xml:space="preserve">              1    absent</w:t>
      </w:r>
    </w:p>
    <w:p w14:paraId="77D1C7C8" w14:textId="77777777" w:rsidR="00000000" w:rsidRDefault="00000000">
      <w:pPr>
        <w:pStyle w:val="PlainText"/>
      </w:pPr>
      <w:r>
        <w:t xml:space="preserve">              2    present</w:t>
      </w:r>
    </w:p>
    <w:p w14:paraId="45EA3D31" w14:textId="77777777" w:rsidR="00000000" w:rsidRDefault="00000000">
      <w:pPr>
        <w:pStyle w:val="PlainText"/>
      </w:pPr>
      <w:r>
        <w:t xml:space="preserve">            999 M  missing</w:t>
      </w:r>
    </w:p>
    <w:p w14:paraId="463A4C41" w14:textId="77777777" w:rsidR="00000000" w:rsidRDefault="00000000">
      <w:pPr>
        <w:pStyle w:val="PlainText"/>
      </w:pPr>
    </w:p>
    <w:p w14:paraId="458C3015" w14:textId="77777777" w:rsidR="00000000" w:rsidRDefault="00000000">
      <w:pPr>
        <w:pStyle w:val="PlainText"/>
      </w:pPr>
      <w:r>
        <w:t>TYPEWAR   V 98 Type of Warfare  (Divale 1974)</w:t>
      </w:r>
    </w:p>
    <w:p w14:paraId="2E1D60A2" w14:textId="77777777" w:rsidR="00000000" w:rsidRDefault="00000000">
      <w:pPr>
        <w:pStyle w:val="PlainText"/>
      </w:pPr>
      <w:r>
        <w:t xml:space="preserve">          Measurement Level: Nominal</w:t>
      </w:r>
    </w:p>
    <w:p w14:paraId="3810F9DF" w14:textId="77777777" w:rsidR="00000000" w:rsidRDefault="00000000">
      <w:pPr>
        <w:pStyle w:val="PlainText"/>
      </w:pPr>
    </w:p>
    <w:p w14:paraId="7E4EC3BD" w14:textId="77777777" w:rsidR="00000000" w:rsidRDefault="00000000">
      <w:pPr>
        <w:pStyle w:val="PlainText"/>
      </w:pPr>
      <w:r>
        <w:t>Internal versus external warfare.  Internal warfare is “warfare between political communities within the same cultural unit (Otterbein 1968:277).” External warfare is “warfare between culturally different political communities (Otterbein 1968:277)”</w:t>
      </w:r>
    </w:p>
    <w:p w14:paraId="2EB820CC" w14:textId="77777777" w:rsidR="00000000" w:rsidRDefault="00000000">
      <w:pPr>
        <w:pStyle w:val="PlainText"/>
      </w:pPr>
    </w:p>
    <w:p w14:paraId="68CF04C1" w14:textId="77777777" w:rsidR="00000000" w:rsidRDefault="00000000">
      <w:pPr>
        <w:pStyle w:val="PlainText"/>
      </w:pPr>
      <w:r>
        <w:t xml:space="preserve">          Value    Label</w:t>
      </w:r>
    </w:p>
    <w:p w14:paraId="68F6475D" w14:textId="77777777" w:rsidR="00000000" w:rsidRDefault="00000000">
      <w:pPr>
        <w:pStyle w:val="PlainText"/>
      </w:pPr>
    </w:p>
    <w:p w14:paraId="4B1CA02A" w14:textId="77777777" w:rsidR="00000000" w:rsidRDefault="00000000">
      <w:pPr>
        <w:pStyle w:val="PlainText"/>
      </w:pPr>
      <w:r>
        <w:t xml:space="preserve">              1    internal warfare only</w:t>
      </w:r>
    </w:p>
    <w:p w14:paraId="24393BE2" w14:textId="77777777" w:rsidR="00000000" w:rsidRDefault="00000000">
      <w:pPr>
        <w:pStyle w:val="PlainText"/>
      </w:pPr>
      <w:r>
        <w:t xml:space="preserve">              2    external warfare only present</w:t>
      </w:r>
    </w:p>
    <w:p w14:paraId="42BB11A9" w14:textId="77777777" w:rsidR="00000000" w:rsidRDefault="00000000">
      <w:pPr>
        <w:pStyle w:val="PlainText"/>
      </w:pPr>
      <w:r>
        <w:t xml:space="preserve">            999 M  missing</w:t>
      </w:r>
    </w:p>
    <w:p w14:paraId="1DA161F4" w14:textId="77777777" w:rsidR="00000000" w:rsidRDefault="00000000">
      <w:pPr>
        <w:pStyle w:val="PlainText"/>
      </w:pPr>
    </w:p>
    <w:p w14:paraId="53379426" w14:textId="77777777" w:rsidR="00000000" w:rsidRDefault="00000000">
      <w:pPr>
        <w:pStyle w:val="PlainText"/>
      </w:pPr>
      <w:r>
        <w:t>THREAT    V 99 Degree of Threat from Armed Attacks by Alien Societies  (</w:t>
      </w:r>
      <w:smartTag w:uri="urn:schemas-microsoft-com:office:smarttags" w:element="City">
        <w:smartTag w:uri="urn:schemas-microsoft-com:office:smarttags" w:element="place">
          <w:r>
            <w:t>Davis</w:t>
          </w:r>
        </w:smartTag>
      </w:smartTag>
      <w:r>
        <w:t xml:space="preserve"> 1971)</w:t>
      </w:r>
    </w:p>
    <w:p w14:paraId="163B4CB9" w14:textId="77777777" w:rsidR="00000000" w:rsidRDefault="00000000">
      <w:pPr>
        <w:pStyle w:val="PlainText"/>
      </w:pPr>
      <w:r>
        <w:t xml:space="preserve">          Measurement Level: Ordinal</w:t>
      </w:r>
    </w:p>
    <w:p w14:paraId="7BFB23A7" w14:textId="77777777" w:rsidR="00000000" w:rsidRDefault="00000000">
      <w:pPr>
        <w:pStyle w:val="PlainText"/>
      </w:pPr>
    </w:p>
    <w:p w14:paraId="6C93C4B0" w14:textId="77777777" w:rsidR="00000000" w:rsidRDefault="00000000">
      <w:pPr>
        <w:pStyle w:val="PlainText"/>
      </w:pPr>
      <w:r>
        <w:t xml:space="preserve">          Value    Label</w:t>
      </w:r>
    </w:p>
    <w:p w14:paraId="7BED7A10" w14:textId="77777777" w:rsidR="00000000" w:rsidRDefault="00000000">
      <w:pPr>
        <w:pStyle w:val="PlainText"/>
      </w:pPr>
      <w:r>
        <w:t xml:space="preserve">              0    little or no likelihood of such attacks</w:t>
      </w:r>
    </w:p>
    <w:p w14:paraId="6070A7D4" w14:textId="77777777" w:rsidR="00000000" w:rsidRDefault="00000000">
      <w:pPr>
        <w:pStyle w:val="PlainText"/>
      </w:pPr>
      <w:r>
        <w:t xml:space="preserve">              1    some, but not certain</w:t>
      </w:r>
    </w:p>
    <w:p w14:paraId="5CE35F22" w14:textId="77777777" w:rsidR="00000000" w:rsidRDefault="00000000">
      <w:pPr>
        <w:pStyle w:val="PlainText"/>
      </w:pPr>
      <w:r>
        <w:t xml:space="preserve">              2    considerable, attacks are certain to occur</w:t>
      </w:r>
    </w:p>
    <w:p w14:paraId="19C58381" w14:textId="77777777" w:rsidR="00000000" w:rsidRDefault="00000000">
      <w:pPr>
        <w:pStyle w:val="PlainText"/>
        <w:rPr>
          <w:lang w:val="nl-NL"/>
        </w:rPr>
      </w:pPr>
      <w:r>
        <w:t xml:space="preserve">            </w:t>
      </w:r>
      <w:r>
        <w:rPr>
          <w:lang w:val="nl-NL"/>
        </w:rPr>
        <w:t>999 M  missing</w:t>
      </w:r>
    </w:p>
    <w:p w14:paraId="4952B1C5" w14:textId="77777777" w:rsidR="00000000" w:rsidRDefault="00000000">
      <w:pPr>
        <w:pStyle w:val="PlainText"/>
        <w:rPr>
          <w:lang w:val="nl-NL"/>
        </w:rPr>
      </w:pPr>
    </w:p>
    <w:p w14:paraId="047ABE78" w14:textId="77777777" w:rsidR="00000000" w:rsidRDefault="00000000">
      <w:pPr>
        <w:pStyle w:val="PlainText"/>
        <w:rPr>
          <w:lang w:val="nl-NL"/>
        </w:rPr>
      </w:pPr>
      <w:r>
        <w:rPr>
          <w:lang w:val="nl-NL"/>
        </w:rPr>
        <w:t>DRUNKEN   V 100 Drunken Brawling  (Schaefer 1973)</w:t>
      </w:r>
    </w:p>
    <w:p w14:paraId="73E9A448" w14:textId="77777777" w:rsidR="00000000" w:rsidRDefault="00000000">
      <w:pPr>
        <w:pStyle w:val="PlainText"/>
      </w:pPr>
      <w:r>
        <w:rPr>
          <w:lang w:val="nl-NL"/>
        </w:rPr>
        <w:t xml:space="preserve">          </w:t>
      </w:r>
      <w:r>
        <w:t>Measurement Level: Nominal</w:t>
      </w:r>
    </w:p>
    <w:p w14:paraId="6550622E" w14:textId="77777777" w:rsidR="00000000" w:rsidRDefault="00000000">
      <w:pPr>
        <w:pStyle w:val="PlainText"/>
      </w:pPr>
    </w:p>
    <w:p w14:paraId="57D35AA6" w14:textId="77777777" w:rsidR="00000000" w:rsidRDefault="00000000">
      <w:pPr>
        <w:pStyle w:val="PlainText"/>
      </w:pPr>
      <w:r>
        <w:t>The regular occurrence of physical assault among members of a single community while intoxicated.</w:t>
      </w:r>
    </w:p>
    <w:p w14:paraId="62496746" w14:textId="77777777" w:rsidR="00000000" w:rsidRDefault="00000000">
      <w:pPr>
        <w:pStyle w:val="PlainText"/>
      </w:pPr>
    </w:p>
    <w:p w14:paraId="350BC185" w14:textId="77777777" w:rsidR="00000000" w:rsidRDefault="00000000">
      <w:pPr>
        <w:pStyle w:val="PlainText"/>
      </w:pPr>
      <w:r>
        <w:t xml:space="preserve">          Value    Label</w:t>
      </w:r>
    </w:p>
    <w:p w14:paraId="1F0BE409" w14:textId="77777777" w:rsidR="00000000" w:rsidRDefault="00000000">
      <w:pPr>
        <w:pStyle w:val="PlainText"/>
      </w:pPr>
      <w:r>
        <w:t xml:space="preserve">              0 M  no data</w:t>
      </w:r>
    </w:p>
    <w:p w14:paraId="2637E325" w14:textId="77777777" w:rsidR="00000000" w:rsidRDefault="00000000">
      <w:pPr>
        <w:pStyle w:val="PlainText"/>
      </w:pPr>
      <w:r>
        <w:t xml:space="preserve">              1    absent</w:t>
      </w:r>
    </w:p>
    <w:p w14:paraId="4911CCEB" w14:textId="77777777" w:rsidR="00000000" w:rsidRDefault="00000000">
      <w:pPr>
        <w:pStyle w:val="PlainText"/>
      </w:pPr>
      <w:r>
        <w:t xml:space="preserve">              2    present</w:t>
      </w:r>
    </w:p>
    <w:p w14:paraId="4AEF4257" w14:textId="77777777" w:rsidR="00000000" w:rsidRDefault="00000000">
      <w:pPr>
        <w:pStyle w:val="PlainText"/>
      </w:pPr>
      <w:r>
        <w:t xml:space="preserve">            999 M  missing</w:t>
      </w:r>
    </w:p>
    <w:p w14:paraId="57D0DDD1" w14:textId="77777777" w:rsidR="00000000" w:rsidRDefault="00000000">
      <w:pPr>
        <w:pStyle w:val="PlainText"/>
      </w:pPr>
    </w:p>
    <w:p w14:paraId="02DA8F71" w14:textId="77777777" w:rsidR="00000000" w:rsidRDefault="00000000">
      <w:pPr>
        <w:pStyle w:val="PlainText"/>
      </w:pPr>
      <w:r>
        <w:t>MALEINSO  V 101 Male Insobriety  (Schaefer 1973)</w:t>
      </w:r>
    </w:p>
    <w:p w14:paraId="15BDA6D6" w14:textId="77777777" w:rsidR="00000000" w:rsidRDefault="00000000">
      <w:pPr>
        <w:pStyle w:val="PlainText"/>
      </w:pPr>
      <w:r>
        <w:t xml:space="preserve">          Measurement Level: Ordinal</w:t>
      </w:r>
    </w:p>
    <w:p w14:paraId="27B62FD8" w14:textId="77777777" w:rsidR="00000000" w:rsidRDefault="00000000">
      <w:pPr>
        <w:pStyle w:val="PlainText"/>
      </w:pPr>
    </w:p>
    <w:p w14:paraId="1356429F" w14:textId="77777777" w:rsidR="00000000" w:rsidRDefault="00000000">
      <w:pPr>
        <w:pStyle w:val="PlainText"/>
      </w:pPr>
      <w:r>
        <w:t>The observed ability or inability of drinkers to use normal senses, including speaking and walking.</w:t>
      </w:r>
    </w:p>
    <w:p w14:paraId="6F46765F" w14:textId="77777777" w:rsidR="00000000" w:rsidRDefault="00000000">
      <w:pPr>
        <w:pStyle w:val="PlainText"/>
      </w:pPr>
    </w:p>
    <w:p w14:paraId="7D380595" w14:textId="77777777" w:rsidR="00000000" w:rsidRDefault="00000000">
      <w:pPr>
        <w:pStyle w:val="PlainText"/>
      </w:pPr>
      <w:r>
        <w:t xml:space="preserve">          Value    Label</w:t>
      </w:r>
    </w:p>
    <w:p w14:paraId="693B14B2" w14:textId="77777777" w:rsidR="00000000" w:rsidRDefault="00000000">
      <w:pPr>
        <w:pStyle w:val="PlainText"/>
      </w:pPr>
      <w:r>
        <w:t xml:space="preserve">              0 M  no data</w:t>
      </w:r>
    </w:p>
    <w:p w14:paraId="1A95DC57" w14:textId="77777777" w:rsidR="00000000" w:rsidRDefault="00000000">
      <w:pPr>
        <w:pStyle w:val="PlainText"/>
      </w:pPr>
      <w:r>
        <w:t xml:space="preserve">              1    extreme, excessive drinking</w:t>
      </w:r>
    </w:p>
    <w:p w14:paraId="0232A9C2" w14:textId="77777777" w:rsidR="00000000" w:rsidRDefault="00000000">
      <w:pPr>
        <w:pStyle w:val="PlainText"/>
      </w:pPr>
      <w:r>
        <w:t xml:space="preserve">              2    moderate, drinking ends in intoxication, not regular</w:t>
      </w:r>
    </w:p>
    <w:p w14:paraId="6CA73B22" w14:textId="77777777" w:rsidR="00000000" w:rsidRDefault="00000000">
      <w:pPr>
        <w:pStyle w:val="PlainText"/>
      </w:pPr>
      <w:r>
        <w:t xml:space="preserve">              3    rare, intoxication is restrained, drinker never become drunk</w:t>
      </w:r>
    </w:p>
    <w:p w14:paraId="66948861" w14:textId="77777777" w:rsidR="00000000" w:rsidRDefault="00000000">
      <w:pPr>
        <w:pStyle w:val="PlainText"/>
      </w:pPr>
      <w:r>
        <w:t xml:space="preserve">           999 M  missing</w:t>
      </w:r>
    </w:p>
    <w:p w14:paraId="6B40D9E9" w14:textId="77777777" w:rsidR="00000000" w:rsidRDefault="00000000">
      <w:pPr>
        <w:pStyle w:val="PlainText"/>
      </w:pPr>
    </w:p>
    <w:p w14:paraId="31F4B655" w14:textId="77777777" w:rsidR="00000000" w:rsidRDefault="00000000">
      <w:pPr>
        <w:pStyle w:val="PlainText"/>
      </w:pPr>
      <w:r>
        <w:t xml:space="preserve">SUICIDE   V 102 Suicide Wordage Ratio: 9 pt. Scale </w:t>
      </w:r>
      <w:ins w:id="72" w:author="Brad  Richard Huber" w:date="2003-02-28T11:00:00Z">
        <w:r>
          <w:t>for Amount of Publication</w:t>
        </w:r>
      </w:ins>
      <w:r>
        <w:t xml:space="preserve">                                       </w:t>
      </w:r>
      <w:ins w:id="73" w:author="Brad  Richard Huber" w:date="2003-02-28T11:00:00Z">
        <w:r>
          <w:t>Devoted to Suicide</w:t>
        </w:r>
      </w:ins>
      <w:r>
        <w:t xml:space="preserve"> (Naroll, Michik and Naroll 1976)</w:t>
      </w:r>
      <w:del w:id="74" w:author="Brad  Richard Huber" w:date="2003-02-28T10:11:00Z">
        <w:r>
          <w:delText xml:space="preserve">for Amount of Publi      </w:delText>
        </w:r>
      </w:del>
    </w:p>
    <w:p w14:paraId="1403A9EE" w14:textId="77777777" w:rsidR="00000000" w:rsidRDefault="00000000">
      <w:pPr>
        <w:pStyle w:val="PlainText"/>
      </w:pPr>
      <w:r>
        <w:t xml:space="preserve">          Measurement Level: Ordinal</w:t>
      </w:r>
    </w:p>
    <w:p w14:paraId="6B9ADB23" w14:textId="77777777" w:rsidR="00000000" w:rsidRDefault="00000000">
      <w:pPr>
        <w:pStyle w:val="PlainText"/>
      </w:pPr>
    </w:p>
    <w:p w14:paraId="2ED5B917" w14:textId="77777777" w:rsidR="00000000" w:rsidRDefault="00000000">
      <w:pPr>
        <w:pStyle w:val="PlainText"/>
      </w:pPr>
      <w:r>
        <w:t>A proxy measure of suicide frequency. Suicide is defined as voluntary suicide committed in such a way as to come to public notice.   The measure is the number of words used by the reporter in discussing suicide divided by the number of words in the report.  The societies are rated on a nine-point scale.</w:t>
      </w:r>
    </w:p>
    <w:p w14:paraId="582A6612" w14:textId="77777777" w:rsidR="00000000" w:rsidRDefault="00000000">
      <w:pPr>
        <w:pStyle w:val="PlainText"/>
      </w:pPr>
    </w:p>
    <w:p w14:paraId="6D9A9BA6" w14:textId="77777777" w:rsidR="00000000" w:rsidRDefault="00000000">
      <w:pPr>
        <w:pStyle w:val="PlainText"/>
      </w:pPr>
      <w:r>
        <w:lastRenderedPageBreak/>
        <w:t xml:space="preserve">          Value    Label</w:t>
      </w:r>
    </w:p>
    <w:p w14:paraId="5F522AB6" w14:textId="77777777" w:rsidR="00000000" w:rsidRDefault="00000000">
      <w:pPr>
        <w:pStyle w:val="PlainText"/>
      </w:pPr>
      <w:r>
        <w:t xml:space="preserve">              0 M  missing data</w:t>
      </w:r>
    </w:p>
    <w:p w14:paraId="6E3D683F" w14:textId="77777777" w:rsidR="00000000" w:rsidRDefault="00000000">
      <w:pPr>
        <w:pStyle w:val="PlainText"/>
      </w:pPr>
      <w:r>
        <w:t xml:space="preserve">            999 M  missing data</w:t>
      </w:r>
    </w:p>
    <w:p w14:paraId="44D53AD0" w14:textId="77777777" w:rsidR="00000000" w:rsidRDefault="00000000">
      <w:pPr>
        <w:pStyle w:val="PlainText"/>
      </w:pPr>
    </w:p>
    <w:p w14:paraId="433E1634" w14:textId="77777777" w:rsidR="00000000" w:rsidRDefault="00000000">
      <w:pPr>
        <w:pStyle w:val="PlainText"/>
      </w:pPr>
      <w:r>
        <w:t>DEFIANT   V 103 Defiant Homicide  (Levinson 1979)</w:t>
      </w:r>
    </w:p>
    <w:p w14:paraId="3FE69E29" w14:textId="77777777" w:rsidR="00000000" w:rsidRDefault="00000000">
      <w:pPr>
        <w:pStyle w:val="PlainText"/>
      </w:pPr>
      <w:r>
        <w:t xml:space="preserve">          Measurement Level: Ordinal</w:t>
      </w:r>
    </w:p>
    <w:p w14:paraId="0D4E597F" w14:textId="77777777" w:rsidR="00000000" w:rsidRDefault="00000000">
      <w:pPr>
        <w:pStyle w:val="PlainText"/>
      </w:pPr>
    </w:p>
    <w:p w14:paraId="11CC255F" w14:textId="77777777" w:rsidR="00000000" w:rsidRDefault="00000000">
      <w:pPr>
        <w:pStyle w:val="PlainText"/>
      </w:pPr>
      <w:r>
        <w:t>“Deliberate homicide committed in such a way as to come to public notice despite disapproval not only by a majority of the kin of the slayer but also by a majority of the members of the society involved (Naroll 1969).”</w:t>
      </w:r>
    </w:p>
    <w:p w14:paraId="5FC264E2" w14:textId="77777777" w:rsidR="00000000" w:rsidRDefault="00000000">
      <w:pPr>
        <w:pStyle w:val="PlainText"/>
      </w:pPr>
    </w:p>
    <w:p w14:paraId="3FA514DB" w14:textId="77777777" w:rsidR="00000000" w:rsidRDefault="00000000">
      <w:pPr>
        <w:pStyle w:val="PlainText"/>
      </w:pPr>
      <w:r>
        <w:t xml:space="preserve">          Value    Label</w:t>
      </w:r>
    </w:p>
    <w:p w14:paraId="3B1DFED5" w14:textId="77777777" w:rsidR="00000000" w:rsidRDefault="00000000">
      <w:pPr>
        <w:pStyle w:val="PlainText"/>
      </w:pPr>
      <w:r>
        <w:t xml:space="preserve">              0 M  missing</w:t>
      </w:r>
    </w:p>
    <w:p w14:paraId="08C61317" w14:textId="77777777" w:rsidR="00000000" w:rsidRDefault="00000000">
      <w:pPr>
        <w:pStyle w:val="PlainText"/>
      </w:pPr>
      <w:r>
        <w:t xml:space="preserve">              1    absent or infrequent</w:t>
      </w:r>
    </w:p>
    <w:p w14:paraId="31D70770" w14:textId="77777777" w:rsidR="00000000" w:rsidRDefault="00000000">
      <w:pPr>
        <w:pStyle w:val="PlainText"/>
      </w:pPr>
      <w:r>
        <w:t xml:space="preserve">              2    frequent</w:t>
      </w:r>
    </w:p>
    <w:p w14:paraId="2145225D" w14:textId="77777777" w:rsidR="00000000" w:rsidRDefault="00000000">
      <w:pPr>
        <w:pStyle w:val="PlainText"/>
      </w:pPr>
      <w:r>
        <w:t xml:space="preserve">            999 M  missing</w:t>
      </w:r>
    </w:p>
    <w:p w14:paraId="744418FB" w14:textId="77777777" w:rsidR="00000000" w:rsidRDefault="00000000">
      <w:pPr>
        <w:pStyle w:val="PlainText"/>
      </w:pPr>
    </w:p>
    <w:p w14:paraId="737F5529" w14:textId="77777777" w:rsidR="00000000" w:rsidRDefault="00000000">
      <w:pPr>
        <w:pStyle w:val="PlainText"/>
      </w:pPr>
      <w:r>
        <w:t>LOFTINOR  V</w:t>
      </w:r>
      <w:ins w:id="75" w:author="Brad  Richard Huber" w:date="2003-02-28T10:12:00Z">
        <w:r>
          <w:t xml:space="preserve"> 104</w:t>
        </w:r>
      </w:ins>
      <w:r>
        <w:t xml:space="preserve"> Can Be </w:t>
      </w:r>
      <w:del w:id="76" w:author="Brad  Richard Huber" w:date="2003-02-28T10:12:00Z">
        <w:r>
          <w:delText xml:space="preserve">(Huber's) </w:delText>
        </w:r>
      </w:del>
      <w:ins w:id="77" w:author="Brad  Richard Huber" w:date="2003-02-28T10:12:00Z">
        <w:r>
          <w:t>Use</w:t>
        </w:r>
      </w:ins>
      <w:ins w:id="78" w:author="Brad  Richard Huber" w:date="2003-02-28T10:13:00Z">
        <w:r>
          <w:t>d</w:t>
        </w:r>
      </w:ins>
      <w:ins w:id="79" w:author="Brad  Richard Huber" w:date="2003-02-28T10:12:00Z">
        <w:r>
          <w:t xml:space="preserve"> to Sort </w:t>
        </w:r>
      </w:ins>
      <w:ins w:id="80" w:author="Brad  Richard Huber" w:date="2003-02-28T10:13:00Z">
        <w:r>
          <w:t>C</w:t>
        </w:r>
      </w:ins>
      <w:r>
        <w:t>ases (C</w:t>
      </w:r>
      <w:ins w:id="81" w:author="Brad  Richard Huber" w:date="2003-02-28T10:13:00Z">
        <w:r>
          <w:t>ultures</w:t>
        </w:r>
      </w:ins>
      <w:r>
        <w:t>)</w:t>
      </w:r>
      <w:ins w:id="82" w:author="Brad  Richard Huber" w:date="2003-02-28T10:13:00Z">
        <w:r>
          <w:t xml:space="preserve"> in </w:t>
        </w:r>
      </w:ins>
      <w:del w:id="83" w:author="Brad  Richard Huber" w:date="2003-02-28T10:13:00Z">
        <w:r>
          <w:delText xml:space="preserve">Loftin's </w:delText>
        </w:r>
      </w:del>
      <w:r>
        <w:t>Order</w:t>
      </w:r>
      <w:ins w:id="84" w:author="Brad  Richard Huber" w:date="2003-02-28T10:13:00Z">
        <w:r>
          <w:t xml:space="preserve"> Loftin Used</w:t>
        </w:r>
      </w:ins>
      <w:r>
        <w:t xml:space="preserve"> in his 1971 Article</w:t>
      </w:r>
    </w:p>
    <w:p w14:paraId="76F2E906" w14:textId="77777777" w:rsidR="00000000" w:rsidRDefault="00000000">
      <w:pPr>
        <w:pStyle w:val="PlainText"/>
      </w:pPr>
      <w:r>
        <w:t xml:space="preserve">          Measurement Level: Nominal</w:t>
      </w:r>
    </w:p>
    <w:p w14:paraId="5FE27101" w14:textId="77777777" w:rsidR="00815352" w:rsidRDefault="00000000">
      <w:pPr>
        <w:pStyle w:val="PlainText"/>
      </w:pPr>
      <w:r>
        <w:br w:type="page"/>
      </w:r>
    </w:p>
    <w:sectPr w:rsidR="00815352">
      <w:footerReference w:type="even" r:id="rId7"/>
      <w:footerReference w:type="default" r:id="rId8"/>
      <w:endnotePr>
        <w:numFmt w:val="decimal"/>
      </w:endnotePr>
      <w:pgSz w:w="12240" w:h="15840"/>
      <w:pgMar w:top="1440" w:right="806" w:bottom="144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BD7B" w14:textId="77777777" w:rsidR="00815352" w:rsidRDefault="00815352">
      <w:r>
        <w:separator/>
      </w:r>
    </w:p>
  </w:endnote>
  <w:endnote w:type="continuationSeparator" w:id="0">
    <w:p w14:paraId="6CF94BFA" w14:textId="77777777" w:rsidR="00815352" w:rsidRDefault="00815352">
      <w:r>
        <w:continuationSeparator/>
      </w:r>
    </w:p>
  </w:endnote>
  <w:endnote w:id="1">
    <w:p w14:paraId="29B581FB" w14:textId="77777777" w:rsidR="00000000" w:rsidRDefault="00000000">
      <w:pPr>
        <w:rPr>
          <w:b/>
          <w:bCs/>
          <w:snapToGrid w:val="0"/>
          <w:sz w:val="24"/>
          <w:u w:val="single"/>
        </w:rPr>
      </w:pPr>
      <w:r>
        <w:rPr>
          <w:rStyle w:val="EndnoteReference"/>
        </w:rPr>
        <w:endnoteRef/>
      </w:r>
      <w:r>
        <w:t xml:space="preserve"> </w:t>
      </w:r>
      <w:r>
        <w:rPr>
          <w:b/>
          <w:bCs/>
          <w:snapToGrid w:val="0"/>
          <w:sz w:val="24"/>
          <w:u w:val="single"/>
        </w:rPr>
        <w:t>Problems Encountered:</w:t>
      </w:r>
    </w:p>
    <w:p w14:paraId="334830F5" w14:textId="77777777" w:rsidR="00000000" w:rsidRDefault="00000000">
      <w:pPr>
        <w:ind w:firstLine="720"/>
        <w:rPr>
          <w:snapToGrid w:val="0"/>
        </w:rPr>
      </w:pPr>
    </w:p>
    <w:p w14:paraId="738AF860" w14:textId="77777777" w:rsidR="00000000" w:rsidRDefault="00000000">
      <w:pPr>
        <w:ind w:firstLine="720"/>
        <w:rPr>
          <w:snapToGrid w:val="0"/>
        </w:rPr>
      </w:pPr>
      <w:r>
        <w:rPr>
          <w:snapToGrid w:val="0"/>
        </w:rPr>
        <w:t>Several problems were encountered in this compilation, and as a result, four (4) variables from David Levinson and Richard A. Wagner’s compilation were left out. The four variables that were left out are:</w:t>
      </w:r>
    </w:p>
    <w:p w14:paraId="35675EC1" w14:textId="77777777" w:rsidR="00000000" w:rsidRDefault="00000000">
      <w:pPr>
        <w:rPr>
          <w:snapToGrid w:val="0"/>
        </w:rPr>
      </w:pPr>
    </w:p>
    <w:p w14:paraId="59AAF0E5" w14:textId="77777777" w:rsidR="00000000" w:rsidRDefault="00000000">
      <w:pPr>
        <w:pStyle w:val="BodyTextIndent"/>
        <w:ind w:left="0"/>
      </w:pPr>
      <w:r>
        <w:t xml:space="preserve">1) </w:t>
      </w:r>
      <w:proofErr w:type="spellStart"/>
      <w:r>
        <w:t>UNLEGITV</w:t>
      </w:r>
      <w:proofErr w:type="spellEnd"/>
      <w:r>
        <w:t xml:space="preserve"> 29 </w:t>
      </w:r>
      <w:ins w:id="0" w:author="Brad  Richard Huber" w:date="2003-02-28T10:01:00Z">
        <w:r>
          <w:t xml:space="preserve">Non </w:t>
        </w:r>
      </w:ins>
      <w:r>
        <w:t>Legitimate Social Contacts</w:t>
      </w:r>
    </w:p>
    <w:p w14:paraId="0DE878C8" w14:textId="77777777" w:rsidR="00000000" w:rsidRDefault="00000000">
      <w:pPr>
        <w:pStyle w:val="BodyTextIndent"/>
        <w:ind w:left="0"/>
      </w:pPr>
    </w:p>
    <w:p w14:paraId="2A6E403D" w14:textId="77777777" w:rsidR="00000000" w:rsidRDefault="00000000">
      <w:pPr>
        <w:pStyle w:val="BodyTextIndent"/>
      </w:pPr>
      <w:r>
        <w:t xml:space="preserve">(Note: Eight (8) societies are coded with the value of “3”. The value “3” is not assigned a value label by </w:t>
      </w:r>
      <w:smartTag w:uri="urn:schemas-microsoft-com:office:smarttags" w:element="City">
        <w:smartTag w:uri="urn:schemas-microsoft-com:office:smarttags" w:element="place">
          <w:r>
            <w:t>Davis</w:t>
          </w:r>
        </w:smartTag>
      </w:smartTag>
      <w:r>
        <w:t xml:space="preserve">, 1971)                                  </w:t>
      </w:r>
    </w:p>
    <w:p w14:paraId="62A324BF" w14:textId="77777777" w:rsidR="00000000" w:rsidRDefault="00000000">
      <w:pPr>
        <w:pStyle w:val="PlainText"/>
        <w:ind w:left="720"/>
      </w:pPr>
    </w:p>
    <w:p w14:paraId="27C5A342" w14:textId="77777777" w:rsidR="00000000" w:rsidRDefault="00000000">
      <w:pPr>
        <w:pStyle w:val="PlainText"/>
        <w:ind w:left="720"/>
      </w:pPr>
      <w:r>
        <w:t xml:space="preserve">          Measurement Level: Nominal</w:t>
      </w:r>
    </w:p>
    <w:p w14:paraId="6414D5B8" w14:textId="77777777" w:rsidR="00000000" w:rsidRDefault="00000000">
      <w:pPr>
        <w:pStyle w:val="PlainText"/>
        <w:ind w:left="720"/>
      </w:pPr>
    </w:p>
    <w:p w14:paraId="0E57DD45" w14:textId="77777777" w:rsidR="00000000" w:rsidRDefault="00000000">
      <w:pPr>
        <w:pStyle w:val="PlainText"/>
        <w:ind w:left="720"/>
      </w:pPr>
      <w:r>
        <w:t>Social relations having the following characteristics: (a) people interact closely with one another for the achievement of common ends; (b) these relations are not developed with the consent, tacit or explicit, of all those concerned;(c) these relations are not such that persons with conflicting objectives and desires can resolve their differences through commonly agreed upon means such as courts or community councils.</w:t>
      </w:r>
    </w:p>
    <w:p w14:paraId="5BD06958" w14:textId="77777777" w:rsidR="00000000" w:rsidRDefault="00000000">
      <w:pPr>
        <w:pStyle w:val="PlainText"/>
        <w:ind w:left="720"/>
      </w:pPr>
    </w:p>
    <w:p w14:paraId="65664788" w14:textId="77777777" w:rsidR="00000000" w:rsidRDefault="00000000">
      <w:pPr>
        <w:pStyle w:val="PlainText"/>
        <w:ind w:left="720"/>
      </w:pPr>
    </w:p>
    <w:p w14:paraId="1FD32232" w14:textId="77777777" w:rsidR="00000000" w:rsidRDefault="00000000">
      <w:pPr>
        <w:pStyle w:val="PlainText"/>
        <w:numPr>
          <w:ilvl w:val="0"/>
          <w:numId w:val="4"/>
        </w:numPr>
        <w:tabs>
          <w:tab w:val="clear" w:pos="2160"/>
          <w:tab w:val="num" w:pos="2880"/>
        </w:tabs>
        <w:ind w:left="2880"/>
      </w:pPr>
      <w:r>
        <w:t>People are required to or often do obtain a wife from an ultimately sovereign group other than their own.</w:t>
      </w:r>
    </w:p>
    <w:p w14:paraId="01D3A053" w14:textId="77777777" w:rsidR="00000000" w:rsidRDefault="00000000">
      <w:pPr>
        <w:pStyle w:val="PlainText"/>
        <w:numPr>
          <w:ilvl w:val="0"/>
          <w:numId w:val="4"/>
        </w:numPr>
        <w:tabs>
          <w:tab w:val="clear" w:pos="2160"/>
          <w:tab w:val="num" w:pos="2880"/>
        </w:tabs>
        <w:ind w:left="2880"/>
      </w:pPr>
      <w:r>
        <w:t>There is a requirement that different ultimately sovereign groups join together for important rituals and ceremonies.</w:t>
      </w:r>
    </w:p>
    <w:p w14:paraId="2EBA408F" w14:textId="77777777" w:rsidR="00000000" w:rsidRDefault="00000000">
      <w:pPr>
        <w:pStyle w:val="PlainText"/>
        <w:numPr>
          <w:ilvl w:val="0"/>
          <w:numId w:val="4"/>
        </w:numPr>
        <w:tabs>
          <w:tab w:val="clear" w:pos="2160"/>
          <w:tab w:val="num" w:pos="2880"/>
        </w:tabs>
        <w:ind w:left="2880"/>
      </w:pPr>
      <w:r>
        <w:t>One or more ultimately sovereign groups have been united by conquest.</w:t>
      </w:r>
    </w:p>
    <w:p w14:paraId="3A4B6E77" w14:textId="77777777" w:rsidR="00000000" w:rsidRDefault="00000000">
      <w:pPr>
        <w:pStyle w:val="PlainText"/>
        <w:numPr>
          <w:ilvl w:val="0"/>
          <w:numId w:val="4"/>
        </w:numPr>
        <w:tabs>
          <w:tab w:val="clear" w:pos="2160"/>
          <w:tab w:val="num" w:pos="2880"/>
        </w:tabs>
        <w:ind w:left="2880"/>
      </w:pPr>
      <w:r>
        <w:t>Powerful and conflicting groups in one society make demands on the same individuals without providing legitimate means for resolving these conflicts.</w:t>
      </w:r>
    </w:p>
    <w:p w14:paraId="7AD9A4C4" w14:textId="77777777" w:rsidR="00000000" w:rsidRDefault="00000000">
      <w:pPr>
        <w:pStyle w:val="PlainText"/>
        <w:numPr>
          <w:ilvl w:val="0"/>
          <w:numId w:val="4"/>
        </w:numPr>
        <w:tabs>
          <w:tab w:val="clear" w:pos="2160"/>
          <w:tab w:val="num" w:pos="2880"/>
        </w:tabs>
        <w:ind w:left="2880"/>
      </w:pPr>
      <w:r>
        <w:t>Strong and persistent conflicts of interest exist between husbands and wives or between generations.</w:t>
      </w:r>
    </w:p>
    <w:p w14:paraId="0A92F5BB" w14:textId="77777777" w:rsidR="00000000" w:rsidRDefault="00000000">
      <w:pPr>
        <w:pStyle w:val="PlainText"/>
        <w:numPr>
          <w:ilvl w:val="0"/>
          <w:numId w:val="4"/>
        </w:numPr>
        <w:tabs>
          <w:tab w:val="clear" w:pos="2160"/>
          <w:tab w:val="num" w:pos="2880"/>
        </w:tabs>
        <w:ind w:left="2880"/>
      </w:pPr>
      <w:r>
        <w:t>Severe and un-resolvable conflicts persist between persons who occupy different and widespread social roles in the society.</w:t>
      </w:r>
    </w:p>
    <w:p w14:paraId="42E9CA98" w14:textId="77777777" w:rsidR="00000000" w:rsidRDefault="00000000">
      <w:pPr>
        <w:pStyle w:val="PlainText"/>
        <w:ind w:left="720"/>
      </w:pPr>
    </w:p>
    <w:p w14:paraId="1E0E03E2" w14:textId="77777777" w:rsidR="00000000" w:rsidRDefault="00000000">
      <w:pPr>
        <w:pStyle w:val="PlainText"/>
        <w:ind w:left="720"/>
      </w:pPr>
      <w:r>
        <w:t xml:space="preserve">          Value    Label</w:t>
      </w:r>
    </w:p>
    <w:p w14:paraId="1AB7C6B3" w14:textId="77777777" w:rsidR="00000000" w:rsidRDefault="00000000">
      <w:pPr>
        <w:pStyle w:val="PlainText"/>
        <w:ind w:left="720"/>
      </w:pPr>
      <w:r>
        <w:t xml:space="preserve">              0    absent</w:t>
      </w:r>
    </w:p>
    <w:p w14:paraId="174E9374" w14:textId="77777777" w:rsidR="00000000" w:rsidRDefault="00000000">
      <w:pPr>
        <w:pStyle w:val="PlainText"/>
        <w:ind w:left="720"/>
      </w:pPr>
      <w:r>
        <w:t xml:space="preserve">              1    present, fits cases III, IV, V, or VI</w:t>
      </w:r>
    </w:p>
    <w:p w14:paraId="3C7B7520" w14:textId="77777777" w:rsidR="00000000" w:rsidRDefault="00000000">
      <w:pPr>
        <w:pStyle w:val="PlainText"/>
        <w:ind w:left="720"/>
      </w:pPr>
      <w:r>
        <w:t xml:space="preserve">              2    present, fits cases I or II</w:t>
      </w:r>
    </w:p>
    <w:p w14:paraId="67491800" w14:textId="77777777" w:rsidR="00000000" w:rsidRDefault="00000000">
      <w:pPr>
        <w:pStyle w:val="PlainText"/>
        <w:ind w:left="720"/>
      </w:pPr>
      <w:r>
        <w:t xml:space="preserve">              9 M  missing</w:t>
      </w:r>
    </w:p>
    <w:p w14:paraId="7A2AADDC" w14:textId="77777777" w:rsidR="00000000" w:rsidRDefault="00000000">
      <w:pPr>
        <w:pStyle w:val="BodyTextIndent"/>
      </w:pPr>
      <w:r>
        <w:t xml:space="preserve">            999 M  missing</w:t>
      </w:r>
    </w:p>
    <w:p w14:paraId="525CC669" w14:textId="77777777" w:rsidR="00000000" w:rsidRDefault="00000000">
      <w:pPr>
        <w:pStyle w:val="BodyTextIndent"/>
        <w:ind w:left="0"/>
      </w:pPr>
    </w:p>
    <w:p w14:paraId="4C347CCA" w14:textId="77777777" w:rsidR="00000000" w:rsidRDefault="00000000">
      <w:pPr>
        <w:pStyle w:val="PlainText"/>
      </w:pPr>
    </w:p>
    <w:p w14:paraId="14A438A3" w14:textId="77777777" w:rsidR="00000000" w:rsidRDefault="00000000">
      <w:pPr>
        <w:pStyle w:val="PlainText"/>
      </w:pPr>
      <w:r>
        <w:t xml:space="preserve">2) </w:t>
      </w:r>
      <w:proofErr w:type="spellStart"/>
      <w:r>
        <w:t>MARRPART</w:t>
      </w:r>
      <w:proofErr w:type="spellEnd"/>
      <w:r>
        <w:t xml:space="preserve">  V 39 Individual Stress: Marriage Restrictions </w:t>
      </w:r>
    </w:p>
    <w:p w14:paraId="7B1D843A" w14:textId="77777777" w:rsidR="00000000" w:rsidRDefault="00000000">
      <w:pPr>
        <w:pStyle w:val="PlainText"/>
      </w:pPr>
    </w:p>
    <w:p w14:paraId="36669C0F" w14:textId="77777777" w:rsidR="00000000" w:rsidRDefault="00000000">
      <w:pPr>
        <w:pStyle w:val="PlainText"/>
        <w:ind w:left="720"/>
      </w:pPr>
      <w:r>
        <w:t xml:space="preserve">(Note: There is a discrepancy between the codes in </w:t>
      </w:r>
      <w:r>
        <w:rPr>
          <w:snapToGrid w:val="0"/>
        </w:rPr>
        <w:t>David Levinson and Richard A. Wagner</w:t>
      </w:r>
      <w:r>
        <w:t xml:space="preserve"> and the codes in original manuscript by Justinger, 1978)</w:t>
      </w:r>
    </w:p>
    <w:p w14:paraId="197DB003" w14:textId="77777777" w:rsidR="00000000" w:rsidRDefault="00000000">
      <w:pPr>
        <w:pStyle w:val="PlainText"/>
        <w:ind w:left="720"/>
      </w:pPr>
      <w:r>
        <w:t xml:space="preserve">                      </w:t>
      </w:r>
    </w:p>
    <w:p w14:paraId="05D61E49" w14:textId="77777777" w:rsidR="00000000" w:rsidRDefault="00000000">
      <w:pPr>
        <w:pStyle w:val="PlainText"/>
        <w:ind w:left="720"/>
      </w:pPr>
      <w:r>
        <w:t xml:space="preserve">          Measurement Level: Ordinal</w:t>
      </w:r>
    </w:p>
    <w:p w14:paraId="02549D08" w14:textId="77777777" w:rsidR="00000000" w:rsidRDefault="00000000">
      <w:pPr>
        <w:pStyle w:val="PlainText"/>
        <w:ind w:left="720"/>
      </w:pPr>
    </w:p>
    <w:p w14:paraId="0318EC77" w14:textId="77777777" w:rsidR="00000000" w:rsidRDefault="00000000">
      <w:pPr>
        <w:pStyle w:val="PlainText"/>
        <w:ind w:left="720"/>
      </w:pPr>
      <w:r>
        <w:t xml:space="preserve">          Value    Label</w:t>
      </w:r>
    </w:p>
    <w:p w14:paraId="6E343951" w14:textId="77777777" w:rsidR="00000000" w:rsidRDefault="00000000">
      <w:pPr>
        <w:pStyle w:val="PlainText"/>
        <w:ind w:left="2970" w:hanging="540"/>
      </w:pPr>
      <w:r>
        <w:t xml:space="preserve">1  </w:t>
      </w:r>
      <w:r>
        <w:tab/>
        <w:t>Custom is absent, individuals are completely free to choose their own spouses from among the general category of eligible candidates.</w:t>
      </w:r>
    </w:p>
    <w:p w14:paraId="6487D014" w14:textId="77777777" w:rsidR="00000000" w:rsidRDefault="00000000">
      <w:pPr>
        <w:pStyle w:val="PlainText"/>
        <w:ind w:left="2970" w:hanging="540"/>
      </w:pPr>
      <w:r>
        <w:t>2   Custom is present, young people are not free to select their own spouses, i.e., they are presented with spouses chosen by others, usually a parent, or preferred by custom</w:t>
      </w:r>
      <w:del w:id="1" w:author="Brad  Richard Huber" w:date="2003-02-28T10:02:00Z">
        <w:r>
          <w:delText>grou</w:delText>
        </w:r>
      </w:del>
    </w:p>
    <w:p w14:paraId="49468AF9" w14:textId="77777777" w:rsidR="00000000" w:rsidRDefault="00000000">
      <w:pPr>
        <w:pStyle w:val="BodyTextIndent"/>
        <w:tabs>
          <w:tab w:val="left" w:pos="0"/>
        </w:tabs>
      </w:pPr>
      <w:r>
        <w:t xml:space="preserve">              999 M  Missing</w:t>
      </w:r>
    </w:p>
    <w:p w14:paraId="324E4807" w14:textId="77777777" w:rsidR="00000000" w:rsidRDefault="00000000">
      <w:pPr>
        <w:pStyle w:val="BodyTextIndent"/>
        <w:tabs>
          <w:tab w:val="left" w:pos="0"/>
        </w:tabs>
      </w:pPr>
    </w:p>
    <w:p w14:paraId="002DF8A8" w14:textId="77777777" w:rsidR="00000000" w:rsidRDefault="00000000">
      <w:pPr>
        <w:pStyle w:val="PlainText"/>
      </w:pPr>
      <w:r>
        <w:t xml:space="preserve">3) </w:t>
      </w:r>
      <w:proofErr w:type="spellStart"/>
      <w:r>
        <w:t>GENSPIRI</w:t>
      </w:r>
      <w:proofErr w:type="spellEnd"/>
      <w:r>
        <w:t xml:space="preserve">  V 58 General Spirits  (Davis 1971)</w:t>
      </w:r>
    </w:p>
    <w:p w14:paraId="7EA8FCC6" w14:textId="77777777" w:rsidR="00000000" w:rsidRDefault="00000000">
      <w:pPr>
        <w:pStyle w:val="PlainText"/>
      </w:pPr>
      <w:r>
        <w:t xml:space="preserve">          </w:t>
      </w:r>
    </w:p>
    <w:p w14:paraId="33F63D88" w14:textId="77777777" w:rsidR="00000000" w:rsidRDefault="00000000">
      <w:pPr>
        <w:pStyle w:val="PlainText"/>
        <w:ind w:firstLine="720"/>
      </w:pPr>
      <w:r>
        <w:t>(Note: Very little variability in data.)</w:t>
      </w:r>
    </w:p>
    <w:p w14:paraId="08A3472D" w14:textId="77777777" w:rsidR="00000000" w:rsidRDefault="00000000">
      <w:pPr>
        <w:pStyle w:val="PlainText"/>
        <w:ind w:left="720"/>
      </w:pPr>
    </w:p>
    <w:p w14:paraId="7AEE48BC" w14:textId="77777777" w:rsidR="00000000" w:rsidRDefault="00000000">
      <w:pPr>
        <w:pStyle w:val="PlainText"/>
        <w:ind w:left="1440" w:firstLine="720"/>
      </w:pPr>
      <w:r>
        <w:t>Measurement Level: Nominal</w:t>
      </w:r>
    </w:p>
    <w:p w14:paraId="226947C3" w14:textId="77777777" w:rsidR="00000000" w:rsidRDefault="00000000">
      <w:pPr>
        <w:pStyle w:val="PlainText"/>
        <w:ind w:left="720"/>
      </w:pPr>
    </w:p>
    <w:p w14:paraId="3BF2DA3C" w14:textId="77777777" w:rsidR="00000000" w:rsidRDefault="00000000">
      <w:pPr>
        <w:pStyle w:val="PlainText"/>
        <w:ind w:left="720"/>
      </w:pPr>
      <w:r>
        <w:t>The belief that the supernatural is an incorporeal being, especially those that inhabit a place or thing or have a particular character.  These are spirits and are conceptualized as something different from the objects which they inhabit.</w:t>
      </w:r>
    </w:p>
    <w:p w14:paraId="6EAAF3D4" w14:textId="77777777" w:rsidR="00000000" w:rsidRDefault="00000000">
      <w:pPr>
        <w:pStyle w:val="PlainText"/>
        <w:ind w:left="720"/>
      </w:pPr>
    </w:p>
    <w:p w14:paraId="2F590986" w14:textId="77777777" w:rsidR="00000000" w:rsidRDefault="00000000">
      <w:pPr>
        <w:pStyle w:val="PlainText"/>
        <w:ind w:left="720"/>
      </w:pPr>
      <w:r>
        <w:t xml:space="preserve">          Value    Label</w:t>
      </w:r>
    </w:p>
    <w:p w14:paraId="05CF16C0" w14:textId="77777777" w:rsidR="00000000" w:rsidRDefault="00000000">
      <w:pPr>
        <w:pStyle w:val="PlainText"/>
        <w:ind w:left="720"/>
      </w:pPr>
      <w:r>
        <w:t xml:space="preserve">              0    absent</w:t>
      </w:r>
    </w:p>
    <w:p w14:paraId="74A878A6" w14:textId="77777777" w:rsidR="00000000" w:rsidRDefault="00000000">
      <w:pPr>
        <w:pStyle w:val="PlainText"/>
        <w:ind w:left="720"/>
      </w:pPr>
      <w:r>
        <w:t xml:space="preserve">              1    present</w:t>
      </w:r>
    </w:p>
    <w:p w14:paraId="7E295B48" w14:textId="77777777" w:rsidR="00000000" w:rsidRDefault="00000000">
      <w:pPr>
        <w:pStyle w:val="PlainText"/>
        <w:ind w:left="720"/>
      </w:pPr>
      <w:r>
        <w:t xml:space="preserve">            999 M  missing</w:t>
      </w:r>
    </w:p>
    <w:p w14:paraId="139FD76A" w14:textId="77777777" w:rsidR="00000000" w:rsidRDefault="00000000">
      <w:pPr>
        <w:pStyle w:val="PlainText"/>
      </w:pPr>
    </w:p>
    <w:p w14:paraId="7617B387" w14:textId="77777777" w:rsidR="00000000" w:rsidRDefault="00000000">
      <w:pPr>
        <w:pStyle w:val="PlainText"/>
      </w:pPr>
      <w:r>
        <w:t>4) MAGIC     V 59 Magic  (</w:t>
      </w:r>
      <w:smartTag w:uri="urn:schemas-microsoft-com:office:smarttags" w:element="City">
        <w:smartTag w:uri="urn:schemas-microsoft-com:office:smarttags" w:element="place">
          <w:r>
            <w:t>Davis</w:t>
          </w:r>
        </w:smartTag>
      </w:smartTag>
      <w:r>
        <w:t xml:space="preserve"> 1971)</w:t>
      </w:r>
    </w:p>
    <w:p w14:paraId="064F40D3" w14:textId="77777777" w:rsidR="00000000" w:rsidRDefault="00000000">
      <w:pPr>
        <w:pStyle w:val="PlainText"/>
      </w:pPr>
      <w:r>
        <w:t xml:space="preserve">         </w:t>
      </w:r>
    </w:p>
    <w:p w14:paraId="29769F04" w14:textId="77777777" w:rsidR="00000000" w:rsidRDefault="00000000">
      <w:pPr>
        <w:pStyle w:val="PlainText"/>
        <w:ind w:firstLine="720"/>
      </w:pPr>
      <w:r>
        <w:t>(Note: Very little variability in data.)</w:t>
      </w:r>
    </w:p>
    <w:p w14:paraId="46BF376A" w14:textId="77777777" w:rsidR="00000000" w:rsidRDefault="00000000">
      <w:pPr>
        <w:pStyle w:val="PlainText"/>
      </w:pPr>
    </w:p>
    <w:p w14:paraId="30BDCAFB" w14:textId="77777777" w:rsidR="00000000" w:rsidRDefault="00000000">
      <w:pPr>
        <w:pStyle w:val="PlainText"/>
        <w:ind w:left="720"/>
      </w:pPr>
      <w:r>
        <w:t xml:space="preserve">          Measurement Level: Nominal</w:t>
      </w:r>
    </w:p>
    <w:p w14:paraId="7C20C11E" w14:textId="77777777" w:rsidR="00000000" w:rsidRDefault="00000000">
      <w:pPr>
        <w:pStyle w:val="PlainText"/>
        <w:ind w:left="720"/>
      </w:pPr>
    </w:p>
    <w:p w14:paraId="0F9D961C" w14:textId="77777777" w:rsidR="00000000" w:rsidRDefault="00000000">
      <w:pPr>
        <w:pStyle w:val="PlainText"/>
        <w:ind w:left="720"/>
      </w:pPr>
      <w:r>
        <w:t>The belief that the supernatural can be forced to perform for either the benefit or the harm of men by the use of special knowledge, proscriptions, or ritual behaviors.</w:t>
      </w:r>
    </w:p>
    <w:p w14:paraId="2B946D8A" w14:textId="77777777" w:rsidR="00000000" w:rsidRDefault="00000000">
      <w:pPr>
        <w:pStyle w:val="PlainText"/>
        <w:ind w:left="720"/>
      </w:pPr>
    </w:p>
    <w:p w14:paraId="783B17E7" w14:textId="77777777" w:rsidR="00000000" w:rsidRDefault="00000000">
      <w:pPr>
        <w:pStyle w:val="PlainText"/>
        <w:ind w:left="720"/>
      </w:pPr>
      <w:r>
        <w:t xml:space="preserve">          Value    Label</w:t>
      </w:r>
    </w:p>
    <w:p w14:paraId="0E10F1C8" w14:textId="77777777" w:rsidR="00000000" w:rsidRDefault="00000000">
      <w:pPr>
        <w:pStyle w:val="PlainText"/>
        <w:ind w:left="720"/>
      </w:pPr>
      <w:r>
        <w:t xml:space="preserve">              0    absent</w:t>
      </w:r>
    </w:p>
    <w:p w14:paraId="3B1838AF" w14:textId="77777777" w:rsidR="00000000" w:rsidRDefault="00000000">
      <w:pPr>
        <w:pStyle w:val="PlainText"/>
        <w:ind w:left="720"/>
      </w:pPr>
      <w:r>
        <w:t xml:space="preserve">              1    present</w:t>
      </w:r>
    </w:p>
    <w:p w14:paraId="2B435FCD" w14:textId="77777777" w:rsidR="00000000" w:rsidRDefault="00000000">
      <w:pPr>
        <w:pStyle w:val="PlainText"/>
        <w:ind w:left="720"/>
      </w:pPr>
      <w:r>
        <w:t xml:space="preserve">            999 M  missing</w:t>
      </w:r>
    </w:p>
    <w:p w14:paraId="52BF0739" w14:textId="77777777" w:rsidR="00000000" w:rsidRDefault="000000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E66C" w14:textId="77777777"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8D87B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6648" w14:textId="77777777" w:rsidR="00000000" w:rsidRDefault="0000000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0DA8" w14:textId="77777777" w:rsidR="00815352" w:rsidRDefault="00815352">
      <w:r>
        <w:separator/>
      </w:r>
    </w:p>
  </w:footnote>
  <w:footnote w:type="continuationSeparator" w:id="0">
    <w:p w14:paraId="49CB032D" w14:textId="77777777" w:rsidR="00815352" w:rsidRDefault="00815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EB3"/>
    <w:multiLevelType w:val="singleLevel"/>
    <w:tmpl w:val="F93C08B4"/>
    <w:lvl w:ilvl="0">
      <w:start w:val="999"/>
      <w:numFmt w:val="decimal"/>
      <w:lvlText w:val="%1"/>
      <w:lvlJc w:val="left"/>
      <w:pPr>
        <w:tabs>
          <w:tab w:val="num" w:pos="1920"/>
        </w:tabs>
        <w:ind w:left="1920" w:hanging="720"/>
      </w:pPr>
      <w:rPr>
        <w:rFonts w:hint="default"/>
      </w:rPr>
    </w:lvl>
  </w:abstractNum>
  <w:abstractNum w:abstractNumId="1" w15:restartNumberingAfterBreak="0">
    <w:nsid w:val="18565E37"/>
    <w:multiLevelType w:val="singleLevel"/>
    <w:tmpl w:val="45B23CF8"/>
    <w:lvl w:ilvl="0">
      <w:start w:val="3"/>
      <w:numFmt w:val="decimal"/>
      <w:lvlText w:val="%1"/>
      <w:lvlJc w:val="left"/>
      <w:pPr>
        <w:tabs>
          <w:tab w:val="num" w:pos="2280"/>
        </w:tabs>
        <w:ind w:left="2280" w:hanging="600"/>
      </w:pPr>
      <w:rPr>
        <w:rFonts w:hint="default"/>
      </w:rPr>
    </w:lvl>
  </w:abstractNum>
  <w:abstractNum w:abstractNumId="2" w15:restartNumberingAfterBreak="0">
    <w:nsid w:val="29E91056"/>
    <w:multiLevelType w:val="hybridMultilevel"/>
    <w:tmpl w:val="E6C4B1F2"/>
    <w:lvl w:ilvl="0" w:tplc="D438169C">
      <w:numFmt w:val="decimal"/>
      <w:lvlText w:val="%1"/>
      <w:lvlJc w:val="left"/>
      <w:pPr>
        <w:tabs>
          <w:tab w:val="num" w:pos="2280"/>
        </w:tabs>
        <w:ind w:left="2280" w:hanging="60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 w15:restartNumberingAfterBreak="0">
    <w:nsid w:val="3A4B0E00"/>
    <w:multiLevelType w:val="singleLevel"/>
    <w:tmpl w:val="9A44CC0A"/>
    <w:lvl w:ilvl="0">
      <w:start w:val="9"/>
      <w:numFmt w:val="decimal"/>
      <w:lvlText w:val="%1"/>
      <w:lvlJc w:val="left"/>
      <w:pPr>
        <w:tabs>
          <w:tab w:val="num" w:pos="2280"/>
        </w:tabs>
        <w:ind w:left="2280" w:hanging="1440"/>
      </w:pPr>
      <w:rPr>
        <w:rFonts w:hint="default"/>
      </w:rPr>
    </w:lvl>
  </w:abstractNum>
  <w:abstractNum w:abstractNumId="4" w15:restartNumberingAfterBreak="0">
    <w:nsid w:val="3EF32156"/>
    <w:multiLevelType w:val="singleLevel"/>
    <w:tmpl w:val="2980634A"/>
    <w:lvl w:ilvl="0">
      <w:start w:val="3"/>
      <w:numFmt w:val="decimal"/>
      <w:lvlText w:val="%1"/>
      <w:lvlJc w:val="left"/>
      <w:pPr>
        <w:tabs>
          <w:tab w:val="num" w:pos="2280"/>
        </w:tabs>
        <w:ind w:left="2280" w:hanging="600"/>
      </w:pPr>
      <w:rPr>
        <w:rFonts w:hint="default"/>
      </w:rPr>
    </w:lvl>
  </w:abstractNum>
  <w:abstractNum w:abstractNumId="5" w15:restartNumberingAfterBreak="0">
    <w:nsid w:val="43085D33"/>
    <w:multiLevelType w:val="singleLevel"/>
    <w:tmpl w:val="662CFE34"/>
    <w:lvl w:ilvl="0">
      <w:start w:val="3"/>
      <w:numFmt w:val="decimal"/>
      <w:lvlText w:val="%1"/>
      <w:lvlJc w:val="left"/>
      <w:pPr>
        <w:tabs>
          <w:tab w:val="num" w:pos="2280"/>
        </w:tabs>
        <w:ind w:left="2280" w:hanging="600"/>
      </w:pPr>
      <w:rPr>
        <w:rFonts w:hint="default"/>
      </w:rPr>
    </w:lvl>
  </w:abstractNum>
  <w:abstractNum w:abstractNumId="6" w15:restartNumberingAfterBreak="0">
    <w:nsid w:val="47553F22"/>
    <w:multiLevelType w:val="singleLevel"/>
    <w:tmpl w:val="575CC81E"/>
    <w:lvl w:ilvl="0">
      <w:start w:val="3"/>
      <w:numFmt w:val="decimal"/>
      <w:lvlText w:val="%1"/>
      <w:lvlJc w:val="left"/>
      <w:pPr>
        <w:tabs>
          <w:tab w:val="num" w:pos="2280"/>
        </w:tabs>
        <w:ind w:left="2280" w:hanging="600"/>
      </w:pPr>
      <w:rPr>
        <w:rFonts w:hint="default"/>
      </w:rPr>
    </w:lvl>
  </w:abstractNum>
  <w:abstractNum w:abstractNumId="7" w15:restartNumberingAfterBreak="0">
    <w:nsid w:val="486F0327"/>
    <w:multiLevelType w:val="singleLevel"/>
    <w:tmpl w:val="49FE2CDC"/>
    <w:lvl w:ilvl="0">
      <w:start w:val="4"/>
      <w:numFmt w:val="decimal"/>
      <w:lvlText w:val="%1"/>
      <w:lvlJc w:val="left"/>
      <w:pPr>
        <w:tabs>
          <w:tab w:val="num" w:pos="2280"/>
        </w:tabs>
        <w:ind w:left="2280" w:hanging="600"/>
      </w:pPr>
      <w:rPr>
        <w:rFonts w:hint="default"/>
      </w:rPr>
    </w:lvl>
  </w:abstractNum>
  <w:abstractNum w:abstractNumId="8" w15:restartNumberingAfterBreak="0">
    <w:nsid w:val="4A915A92"/>
    <w:multiLevelType w:val="singleLevel"/>
    <w:tmpl w:val="C622ADB0"/>
    <w:lvl w:ilvl="0">
      <w:start w:val="1"/>
      <w:numFmt w:val="upperRoman"/>
      <w:lvlText w:val="(%1)"/>
      <w:lvlJc w:val="left"/>
      <w:pPr>
        <w:tabs>
          <w:tab w:val="num" w:pos="2160"/>
        </w:tabs>
        <w:ind w:left="2160" w:hanging="720"/>
      </w:pPr>
      <w:rPr>
        <w:rFonts w:hint="default"/>
      </w:rPr>
    </w:lvl>
  </w:abstractNum>
  <w:abstractNum w:abstractNumId="9" w15:restartNumberingAfterBreak="0">
    <w:nsid w:val="4EBF288A"/>
    <w:multiLevelType w:val="singleLevel"/>
    <w:tmpl w:val="EA40540A"/>
    <w:lvl w:ilvl="0">
      <w:start w:val="3"/>
      <w:numFmt w:val="decimal"/>
      <w:lvlText w:val="%1"/>
      <w:lvlJc w:val="left"/>
      <w:pPr>
        <w:tabs>
          <w:tab w:val="num" w:pos="2280"/>
        </w:tabs>
        <w:ind w:left="2280" w:hanging="600"/>
      </w:pPr>
      <w:rPr>
        <w:rFonts w:hint="default"/>
      </w:rPr>
    </w:lvl>
  </w:abstractNum>
  <w:abstractNum w:abstractNumId="10" w15:restartNumberingAfterBreak="0">
    <w:nsid w:val="51D22721"/>
    <w:multiLevelType w:val="singleLevel"/>
    <w:tmpl w:val="A9A2308C"/>
    <w:lvl w:ilvl="0">
      <w:start w:val="3"/>
      <w:numFmt w:val="decimal"/>
      <w:lvlText w:val="%1"/>
      <w:lvlJc w:val="left"/>
      <w:pPr>
        <w:tabs>
          <w:tab w:val="num" w:pos="2280"/>
        </w:tabs>
        <w:ind w:left="2280" w:hanging="600"/>
      </w:pPr>
      <w:rPr>
        <w:rFonts w:hint="default"/>
      </w:rPr>
    </w:lvl>
  </w:abstractNum>
  <w:abstractNum w:abstractNumId="11" w15:restartNumberingAfterBreak="0">
    <w:nsid w:val="6BF4463F"/>
    <w:multiLevelType w:val="singleLevel"/>
    <w:tmpl w:val="38C8E006"/>
    <w:lvl w:ilvl="0">
      <w:start w:val="2"/>
      <w:numFmt w:val="decimal"/>
      <w:lvlText w:val="%1"/>
      <w:lvlJc w:val="left"/>
      <w:pPr>
        <w:tabs>
          <w:tab w:val="num" w:pos="2280"/>
        </w:tabs>
        <w:ind w:left="2280" w:hanging="600"/>
      </w:pPr>
      <w:rPr>
        <w:rFonts w:hint="default"/>
      </w:rPr>
    </w:lvl>
  </w:abstractNum>
  <w:abstractNum w:abstractNumId="12" w15:restartNumberingAfterBreak="0">
    <w:nsid w:val="6C501204"/>
    <w:multiLevelType w:val="hybridMultilevel"/>
    <w:tmpl w:val="977610F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693846207">
    <w:abstractNumId w:val="7"/>
  </w:num>
  <w:num w:numId="2" w16cid:durableId="302009695">
    <w:abstractNumId w:val="3"/>
  </w:num>
  <w:num w:numId="3" w16cid:durableId="69667685">
    <w:abstractNumId w:val="12"/>
  </w:num>
  <w:num w:numId="4" w16cid:durableId="1189680084">
    <w:abstractNumId w:val="8"/>
  </w:num>
  <w:num w:numId="5" w16cid:durableId="1611430473">
    <w:abstractNumId w:val="11"/>
  </w:num>
  <w:num w:numId="6" w16cid:durableId="441582241">
    <w:abstractNumId w:val="10"/>
  </w:num>
  <w:num w:numId="7" w16cid:durableId="283922778">
    <w:abstractNumId w:val="0"/>
  </w:num>
  <w:num w:numId="8" w16cid:durableId="642856468">
    <w:abstractNumId w:val="1"/>
  </w:num>
  <w:num w:numId="9" w16cid:durableId="1451512336">
    <w:abstractNumId w:val="4"/>
  </w:num>
  <w:num w:numId="10" w16cid:durableId="1729527755">
    <w:abstractNumId w:val="6"/>
  </w:num>
  <w:num w:numId="11" w16cid:durableId="1980725680">
    <w:abstractNumId w:val="9"/>
  </w:num>
  <w:num w:numId="12" w16cid:durableId="744105586">
    <w:abstractNumId w:val="5"/>
  </w:num>
  <w:num w:numId="13" w16cid:durableId="274289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E4"/>
    <w:rsid w:val="00051CE4"/>
    <w:rsid w:val="0081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14:docId w14:val="2174400B"/>
  <w15:chartTrackingRefBased/>
  <w15:docId w15:val="{C1D11B62-DF96-47D7-AABD-7C7DE808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color w:val="000000"/>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BodyTextIndent">
    <w:name w:val="Body Text Indent"/>
    <w:basedOn w:val="Normal"/>
    <w:pPr>
      <w:ind w:left="720"/>
    </w:pPr>
    <w:rPr>
      <w:snapToGrid w:val="0"/>
    </w:rPr>
  </w:style>
  <w:style w:type="paragraph" w:styleId="BodyText">
    <w:name w:val="Body Text"/>
    <w:basedOn w:val="Normal"/>
    <w:pPr>
      <w:jc w:val="center"/>
    </w:pPr>
    <w:rPr>
      <w:b/>
      <w:bCs/>
      <w:snapToGrid w:val="0"/>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810" w:hanging="1170"/>
    </w:pPr>
    <w:rPr>
      <w:snapToGrid w:val="0"/>
    </w:rPr>
  </w:style>
  <w:style w:type="paragraph" w:styleId="BodyTextIndent3">
    <w:name w:val="Body Text Indent 3"/>
    <w:basedOn w:val="Normal"/>
    <w:pPr>
      <w:ind w:left="810" w:hanging="810"/>
    </w:pPr>
    <w:rPr>
      <w:snapToGrid w:val="0"/>
    </w:rPr>
  </w:style>
  <w:style w:type="paragraph" w:styleId="Header">
    <w:name w:val="head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HRAF1</vt:lpstr>
    </vt:vector>
  </TitlesOfParts>
  <Company>College of Charleston</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HRAF1</dc:title>
  <dc:subject/>
  <dc:creator>Brad  Richard Huber</dc:creator>
  <cp:keywords/>
  <dc:description/>
  <cp:lastModifiedBy>Brad Huber</cp:lastModifiedBy>
  <cp:revision>2</cp:revision>
  <cp:lastPrinted>2004-07-08T18:13:00Z</cp:lastPrinted>
  <dcterms:created xsi:type="dcterms:W3CDTF">2023-10-07T20:37:00Z</dcterms:created>
  <dcterms:modified xsi:type="dcterms:W3CDTF">2023-10-07T20:37:00Z</dcterms:modified>
</cp:coreProperties>
</file>